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DE" w:rsidRDefault="000642DE" w:rsidP="000642DE">
      <w:pPr>
        <w:spacing w:line="396" w:lineRule="auto"/>
        <w:ind w:left="-90"/>
        <w:jc w:val="center"/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>BHARATI VIDYAPEETH INSTITUTE OF TECHNOLOGY QUESTION BANK</w:t>
      </w:r>
    </w:p>
    <w:p w:rsidR="000642DE" w:rsidRDefault="000642DE" w:rsidP="000642DE">
      <w:pPr>
        <w:spacing w:line="14" w:lineRule="exact"/>
        <w:rPr>
          <w:sz w:val="24"/>
        </w:rPr>
      </w:pPr>
    </w:p>
    <w:p w:rsidR="000642DE" w:rsidRDefault="000642DE" w:rsidP="000642DE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Unit Test-I</w:t>
      </w:r>
      <w:r>
        <w:rPr>
          <w:b/>
          <w:sz w:val="28"/>
        </w:rPr>
        <w:t>I</w:t>
      </w:r>
      <w:r>
        <w:rPr>
          <w:b/>
          <w:sz w:val="28"/>
        </w:rPr>
        <w:t xml:space="preserve"> (Shift:-I &amp; II)</w:t>
      </w:r>
    </w:p>
    <w:p w:rsidR="000642DE" w:rsidRDefault="000642DE" w:rsidP="000642DE">
      <w:pPr>
        <w:spacing w:line="249" w:lineRule="exact"/>
        <w:rPr>
          <w:sz w:val="24"/>
        </w:rPr>
      </w:pPr>
    </w:p>
    <w:p w:rsidR="000642DE" w:rsidRDefault="000642DE" w:rsidP="000642DE">
      <w:pPr>
        <w:spacing w:line="416" w:lineRule="auto"/>
        <w:ind w:right="40"/>
      </w:pPr>
      <w:r>
        <w:rPr>
          <w:sz w:val="24"/>
        </w:rPr>
        <w:t>Program : - Computer Engineering Group                          P</w:t>
      </w:r>
      <w:r>
        <w:rPr>
          <w:sz w:val="24"/>
        </w:rPr>
        <w:t>rogram Code:- CM/IF/EE/EJ/IS</w:t>
      </w:r>
      <w:r>
        <w:rPr>
          <w:sz w:val="24"/>
        </w:rPr>
        <w:t xml:space="preserve">                                                                Course Title: -Environmental Studies                                           Semester: - Fifth                                                         Course </w:t>
      </w:r>
      <w:proofErr w:type="spellStart"/>
      <w:r>
        <w:rPr>
          <w:sz w:val="24"/>
        </w:rPr>
        <w:t>Abbr</w:t>
      </w:r>
      <w:proofErr w:type="spellEnd"/>
      <w:r>
        <w:rPr>
          <w:sz w:val="24"/>
        </w:rPr>
        <w:t xml:space="preserve"> &amp;Code:-EST(22447)                                                         Scheme: I                                                                                                                                                      </w:t>
      </w:r>
      <w:r>
        <w:rPr>
          <w:b/>
          <w:sz w:val="28"/>
          <w:u w:val="single"/>
        </w:rPr>
        <w:t>--------------------------------------------------------------------------------------------------</w:t>
      </w:r>
      <w:r>
        <w:t xml:space="preserve"> </w:t>
      </w:r>
    </w:p>
    <w:p w:rsidR="000642DE" w:rsidRDefault="000642DE" w:rsidP="000642DE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Chapter 4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Environmental Pollution   (CO4</w:t>
      </w:r>
      <w:r>
        <w:rPr>
          <w:b/>
          <w:sz w:val="32"/>
          <w:szCs w:val="32"/>
        </w:rPr>
        <w:t>)</w:t>
      </w:r>
    </w:p>
    <w:p w:rsidR="000642DE" w:rsidRDefault="000642DE" w:rsidP="00346DAD"/>
    <w:p w:rsidR="002F6959" w:rsidRDefault="002F6959" w:rsidP="00346DAD">
      <w:r>
        <w:t xml:space="preserve">1) </w:t>
      </w:r>
      <w:r w:rsidR="00346DAD">
        <w:t xml:space="preserve">An undesirable change </w:t>
      </w:r>
      <w:proofErr w:type="gramStart"/>
      <w:r w:rsidR="00346DAD">
        <w:t>in chemical,</w:t>
      </w:r>
      <w:r w:rsidR="00346DAD" w:rsidRPr="00346DAD">
        <w:rPr>
          <w:u w:val="single"/>
        </w:rPr>
        <w:t xml:space="preserve">          </w:t>
      </w:r>
      <w:proofErr w:type="gramEnd"/>
      <w:r w:rsidR="00346DAD" w:rsidRPr="00346DAD">
        <w:rPr>
          <w:u w:val="single"/>
        </w:rPr>
        <w:t xml:space="preserve"> </w:t>
      </w:r>
      <w:r w:rsidR="00346DAD">
        <w:t>and biological characteristics of air, water and soil, which causes the health        problem to all the living beings is called as environmental pollution.</w:t>
      </w:r>
    </w:p>
    <w:p w:rsidR="00346DAD" w:rsidRDefault="00346DAD" w:rsidP="00346DAD">
      <w:r>
        <w:t xml:space="preserve">     a) Physical                                              b) Botanical</w:t>
      </w:r>
    </w:p>
    <w:p w:rsidR="00346DAD" w:rsidRDefault="00346DAD" w:rsidP="00346DAD">
      <w:r>
        <w:t xml:space="preserve">     c) Mental                                               d) All of the above</w:t>
      </w:r>
    </w:p>
    <w:p w:rsidR="00346DAD" w:rsidRDefault="00346DAD" w:rsidP="00346DAD">
      <w:r>
        <w:t xml:space="preserve">2) The pollutants that can be broken down rapidly by the natural process </w:t>
      </w:r>
      <w:proofErr w:type="gramStart"/>
      <w:r>
        <w:t>is</w:t>
      </w:r>
      <w:proofErr w:type="gramEnd"/>
      <w:r>
        <w:t xml:space="preserve"> called as</w:t>
      </w:r>
      <w:r w:rsidRPr="00346DAD">
        <w:rPr>
          <w:u w:val="single"/>
        </w:rPr>
        <w:t xml:space="preserve">             </w:t>
      </w:r>
      <w:r>
        <w:t>.</w:t>
      </w:r>
    </w:p>
    <w:p w:rsidR="00346DAD" w:rsidRDefault="00346DAD" w:rsidP="00346DAD">
      <w:r>
        <w:t xml:space="preserve">       a) Organic pollutants                        b) Inorganic pollutants</w:t>
      </w:r>
    </w:p>
    <w:p w:rsidR="00346DAD" w:rsidRDefault="00346DAD" w:rsidP="00346DAD">
      <w:r>
        <w:t xml:space="preserve">       c) Non-degradable pollutants        d) Degradable pollutants</w:t>
      </w:r>
    </w:p>
    <w:p w:rsidR="00346DAD" w:rsidRDefault="00346DAD" w:rsidP="00346DAD">
      <w:r>
        <w:t>3) Mercury</w:t>
      </w:r>
      <w:r w:rsidR="00202F95">
        <w:t xml:space="preserve">, </w:t>
      </w:r>
      <w:proofErr w:type="spellStart"/>
      <w:r w:rsidR="00202F95">
        <w:t>lead</w:t>
      </w:r>
      <w:proofErr w:type="gramStart"/>
      <w:r w:rsidR="00202F95">
        <w:t>,tin</w:t>
      </w:r>
      <w:proofErr w:type="spellEnd"/>
      <w:proofErr w:type="gramEnd"/>
      <w:r>
        <w:t xml:space="preserve"> are example of</w:t>
      </w:r>
      <w:r w:rsidRPr="00346DAD">
        <w:rPr>
          <w:u w:val="single"/>
        </w:rPr>
        <w:t xml:space="preserve">         </w:t>
      </w:r>
      <w:r>
        <w:t xml:space="preserve"> .</w:t>
      </w:r>
    </w:p>
    <w:p w:rsidR="00202F95" w:rsidRDefault="00202F95" w:rsidP="00346DAD">
      <w:r>
        <w:t xml:space="preserve">      a) Natural pollutants                         b) Artificial pollutants</w:t>
      </w:r>
    </w:p>
    <w:p w:rsidR="00202F95" w:rsidRDefault="00202F95" w:rsidP="00346DAD">
      <w:r>
        <w:t xml:space="preserve">      c) Persistence pollutants                  d) Non-degradable pollutants</w:t>
      </w:r>
    </w:p>
    <w:p w:rsidR="00202F95" w:rsidRDefault="00202F95" w:rsidP="00346DAD">
      <w:r>
        <w:t>4) Pesticides, fertilizers are called as</w:t>
      </w:r>
      <w:r w:rsidRPr="00202F95">
        <w:rPr>
          <w:u w:val="single"/>
        </w:rPr>
        <w:t xml:space="preserve">          </w:t>
      </w:r>
      <w:r>
        <w:t>.</w:t>
      </w:r>
    </w:p>
    <w:p w:rsidR="00202F95" w:rsidRDefault="00202F95" w:rsidP="00346DAD">
      <w:r>
        <w:t xml:space="preserve">       a) Degradable pollutants                b) Non-</w:t>
      </w:r>
      <w:proofErr w:type="spellStart"/>
      <w:r>
        <w:t>persistant</w:t>
      </w:r>
      <w:proofErr w:type="spellEnd"/>
      <w:r>
        <w:t xml:space="preserve"> pollutants</w:t>
      </w:r>
    </w:p>
    <w:p w:rsidR="00202F95" w:rsidRDefault="00202F95" w:rsidP="00346DAD">
      <w:r>
        <w:t xml:space="preserve">       c) </w:t>
      </w:r>
      <w:proofErr w:type="spellStart"/>
      <w:r>
        <w:t>Persistant</w:t>
      </w:r>
      <w:proofErr w:type="spellEnd"/>
      <w:r>
        <w:t xml:space="preserve"> pollutants                   d) Non-degradable pollutants</w:t>
      </w:r>
    </w:p>
    <w:p w:rsidR="00202F95" w:rsidRDefault="00202F95" w:rsidP="00346DAD">
      <w:r>
        <w:t>5) Salinization means</w:t>
      </w:r>
      <w:proofErr w:type="gramStart"/>
      <w:r>
        <w:t>:</w:t>
      </w:r>
      <w:r w:rsidRPr="00202F95">
        <w:rPr>
          <w:u w:val="single"/>
        </w:rPr>
        <w:t xml:space="preserve">         </w:t>
      </w:r>
      <w:r>
        <w:t>.</w:t>
      </w:r>
      <w:proofErr w:type="gramEnd"/>
    </w:p>
    <w:p w:rsidR="00202F95" w:rsidRDefault="00202F95" w:rsidP="00346DAD">
      <w:r>
        <w:t xml:space="preserve">       </w:t>
      </w:r>
      <w:proofErr w:type="gramStart"/>
      <w:r>
        <w:t>a</w:t>
      </w:r>
      <w:proofErr w:type="gramEnd"/>
      <w:r>
        <w:t>) Increase of salt in soil                 b) Increase of Na</w:t>
      </w:r>
      <w:r>
        <w:rPr>
          <w:vertAlign w:val="superscript"/>
        </w:rPr>
        <w:t>+</w:t>
      </w:r>
      <w:r>
        <w:t>, k</w:t>
      </w:r>
      <w:r>
        <w:rPr>
          <w:vertAlign w:val="superscript"/>
        </w:rPr>
        <w:t>+</w:t>
      </w:r>
      <w:r>
        <w:t>,Ca</w:t>
      </w:r>
      <w:r>
        <w:rPr>
          <w:vertAlign w:val="superscript"/>
        </w:rPr>
        <w:t>2+</w:t>
      </w:r>
      <w:r>
        <w:t>,Mg</w:t>
      </w:r>
      <w:r>
        <w:rPr>
          <w:vertAlign w:val="superscript"/>
        </w:rPr>
        <w:t>2+</w:t>
      </w:r>
      <w:r>
        <w:t xml:space="preserve"> and </w:t>
      </w:r>
      <w:proofErr w:type="spellStart"/>
      <w:r>
        <w:t>Cl</w:t>
      </w:r>
      <w:proofErr w:type="spellEnd"/>
      <w:r>
        <w:rPr>
          <w:vertAlign w:val="superscript"/>
        </w:rPr>
        <w:t>-</w:t>
      </w:r>
    </w:p>
    <w:p w:rsidR="00202F95" w:rsidRDefault="00202F95" w:rsidP="00346DAD">
      <w:r>
        <w:t xml:space="preserve">       </w:t>
      </w:r>
      <w:proofErr w:type="gramStart"/>
      <w:r>
        <w:t>c) All above (a) and (b)                   d) None of these.</w:t>
      </w:r>
      <w:proofErr w:type="gramEnd"/>
    </w:p>
    <w:p w:rsidR="00202F95" w:rsidRDefault="00202F95" w:rsidP="00346DAD">
      <w:r>
        <w:t>6) The suspended particulate matter is released into air by</w:t>
      </w:r>
      <w:r w:rsidRPr="00202F95">
        <w:rPr>
          <w:u w:val="single"/>
        </w:rPr>
        <w:t xml:space="preserve">           </w:t>
      </w:r>
      <w:r>
        <w:t>.</w:t>
      </w:r>
    </w:p>
    <w:p w:rsidR="00202F95" w:rsidRDefault="00202F95" w:rsidP="00346DAD">
      <w:r>
        <w:t xml:space="preserve">       a) Stone crushing                             b) Thermal power plant</w:t>
      </w:r>
    </w:p>
    <w:p w:rsidR="00202F95" w:rsidRDefault="00202F95" w:rsidP="00346DAD">
      <w:r>
        <w:lastRenderedPageBreak/>
        <w:t xml:space="preserve">       c) Automobile exhaust</w:t>
      </w:r>
      <w:r w:rsidR="00F20CE9">
        <w:t xml:space="preserve">                    d) All the above</w:t>
      </w:r>
    </w:p>
    <w:p w:rsidR="00F20CE9" w:rsidRDefault="00F20CE9" w:rsidP="00346DAD">
      <w:r>
        <w:t xml:space="preserve">7) The metal such as lead, nickel, tin </w:t>
      </w:r>
      <w:proofErr w:type="gramStart"/>
      <w:r>
        <w:t>are</w:t>
      </w:r>
      <w:proofErr w:type="gramEnd"/>
      <w:r>
        <w:t xml:space="preserve"> present in the form of solid particle produce by</w:t>
      </w:r>
      <w:r w:rsidRPr="00F20CE9">
        <w:rPr>
          <w:u w:val="single"/>
        </w:rPr>
        <w:t xml:space="preserve">           </w:t>
      </w:r>
      <w:r>
        <w:t>.</w:t>
      </w:r>
    </w:p>
    <w:p w:rsidR="00F20CE9" w:rsidRDefault="00F20CE9" w:rsidP="00346DAD">
      <w:r>
        <w:t xml:space="preserve">       a) Metallurgical process                 b) Metabolism process</w:t>
      </w:r>
    </w:p>
    <w:p w:rsidR="00F20CE9" w:rsidRDefault="00F20CE9" w:rsidP="00346DAD">
      <w:r>
        <w:t xml:space="preserve">       c) Salinization process                    d) Degradation process</w:t>
      </w:r>
    </w:p>
    <w:p w:rsidR="00F20CE9" w:rsidRDefault="00F20CE9" w:rsidP="00346DAD">
      <w:r>
        <w:t xml:space="preserve">8) Biological particulate mainly consist </w:t>
      </w:r>
      <w:proofErr w:type="gramStart"/>
      <w:r>
        <w:t>of :</w:t>
      </w:r>
      <w:proofErr w:type="gramEnd"/>
      <w:r w:rsidRPr="00F20CE9">
        <w:rPr>
          <w:u w:val="single"/>
        </w:rPr>
        <w:t xml:space="preserve">           </w:t>
      </w:r>
      <w:r>
        <w:t xml:space="preserve">. </w:t>
      </w:r>
    </w:p>
    <w:p w:rsidR="00F20CE9" w:rsidRDefault="00F20CE9" w:rsidP="00346DAD">
      <w:r>
        <w:t xml:space="preserve">       </w:t>
      </w:r>
      <w:proofErr w:type="gramStart"/>
      <w:r>
        <w:t>a) Bacterial cells, fungal spares and pollens       b) Zinc, titanium and mercury.</w:t>
      </w:r>
      <w:proofErr w:type="gramEnd"/>
    </w:p>
    <w:p w:rsidR="00F20CE9" w:rsidRDefault="00F20CE9" w:rsidP="00346DAD">
      <w:r>
        <w:t xml:space="preserve">       c) Organic and inorganic material.                       d) None of these.</w:t>
      </w:r>
    </w:p>
    <w:p w:rsidR="00F20CE9" w:rsidRDefault="00F20CE9" w:rsidP="00346DAD">
      <w:r>
        <w:t>9) Which of these is a radioactive waste?</w:t>
      </w:r>
    </w:p>
    <w:p w:rsidR="00F20CE9" w:rsidRDefault="00F20CE9" w:rsidP="00346DAD">
      <w:r>
        <w:t xml:space="preserve">       a) Gold                                             b) Silver</w:t>
      </w:r>
    </w:p>
    <w:p w:rsidR="00F20CE9" w:rsidRDefault="00F20CE9" w:rsidP="00346DAD">
      <w:r>
        <w:t xml:space="preserve">       c) Mercury                                      d) Uranium</w:t>
      </w:r>
    </w:p>
    <w:p w:rsidR="00F20CE9" w:rsidRDefault="00F20CE9" w:rsidP="00346DAD"/>
    <w:p w:rsidR="00F20CE9" w:rsidRDefault="00F20CE9" w:rsidP="00346DAD">
      <w:r>
        <w:t xml:space="preserve">10) Smog </w:t>
      </w:r>
      <w:proofErr w:type="gramStart"/>
      <w:r>
        <w:t>causes :</w:t>
      </w:r>
      <w:proofErr w:type="gramEnd"/>
      <w:r w:rsidRPr="00F20CE9">
        <w:rPr>
          <w:u w:val="single"/>
        </w:rPr>
        <w:t xml:space="preserve">          </w:t>
      </w:r>
      <w:r>
        <w:t xml:space="preserve"> .</w:t>
      </w:r>
    </w:p>
    <w:p w:rsidR="00F20CE9" w:rsidRDefault="00F20CE9" w:rsidP="00346DAD">
      <w:r>
        <w:t xml:space="preserve">         a) Water pollution                               b) Air pollution </w:t>
      </w:r>
    </w:p>
    <w:p w:rsidR="00F20CE9" w:rsidRDefault="00F20CE9" w:rsidP="00346DAD">
      <w:r>
        <w:t xml:space="preserve">         c) Soil pollution                                    d) </w:t>
      </w:r>
      <w:proofErr w:type="gramStart"/>
      <w:r>
        <w:t>None</w:t>
      </w:r>
      <w:proofErr w:type="gramEnd"/>
      <w:r>
        <w:t xml:space="preserve"> of these</w:t>
      </w:r>
    </w:p>
    <w:p w:rsidR="00F20CE9" w:rsidRDefault="00F20CE9" w:rsidP="00346DAD">
      <w:r>
        <w:t xml:space="preserve">11) </w:t>
      </w:r>
      <w:proofErr w:type="spellStart"/>
      <w:r w:rsidR="00E93D05">
        <w:t>Weed</w:t>
      </w:r>
      <w:r>
        <w:t>cides</w:t>
      </w:r>
      <w:proofErr w:type="spellEnd"/>
      <w:r w:rsidR="00E93D05">
        <w:t xml:space="preserve"> is which type of </w:t>
      </w:r>
      <w:proofErr w:type="gramStart"/>
      <w:r w:rsidR="00E93D05">
        <w:t>pollutant :</w:t>
      </w:r>
      <w:proofErr w:type="gramEnd"/>
      <w:r w:rsidR="00E93D05" w:rsidRPr="00E93D05">
        <w:rPr>
          <w:u w:val="single"/>
        </w:rPr>
        <w:t xml:space="preserve">           </w:t>
      </w:r>
      <w:r w:rsidR="00E93D05">
        <w:t>.</w:t>
      </w:r>
      <w:r>
        <w:t xml:space="preserve"> </w:t>
      </w:r>
    </w:p>
    <w:p w:rsidR="00E93D05" w:rsidRDefault="00E93D05" w:rsidP="00346DAD">
      <w:r>
        <w:t xml:space="preserve">          a) Agro-pesticides                               b) Domestic waste </w:t>
      </w:r>
    </w:p>
    <w:p w:rsidR="00E93D05" w:rsidRDefault="00E93D05" w:rsidP="00346DAD">
      <w:r>
        <w:t xml:space="preserve">          c) Gases                                                d) None of these </w:t>
      </w:r>
    </w:p>
    <w:p w:rsidR="00E93D05" w:rsidRDefault="00E93D05" w:rsidP="00346DAD">
      <w:r>
        <w:t xml:space="preserve">12) Nuclear ash from atomic reactor </w:t>
      </w:r>
      <w:proofErr w:type="gramStart"/>
      <w:r>
        <w:t>consist</w:t>
      </w:r>
      <w:proofErr w:type="gramEnd"/>
      <w:r>
        <w:t xml:space="preserve"> of</w:t>
      </w:r>
      <w:r w:rsidRPr="00E93D05">
        <w:rPr>
          <w:u w:val="single"/>
        </w:rPr>
        <w:t xml:space="preserve">            </w:t>
      </w:r>
      <w:r>
        <w:t>.</w:t>
      </w:r>
    </w:p>
    <w:p w:rsidR="00E93D05" w:rsidRDefault="00E93D05" w:rsidP="00346DAD">
      <w:r>
        <w:t xml:space="preserve">          a) Domestic waste                             b) Radioactive waste</w:t>
      </w:r>
    </w:p>
    <w:p w:rsidR="00E93D05" w:rsidRDefault="00E93D05" w:rsidP="00346DAD">
      <w:r>
        <w:t xml:space="preserve">          c) Metal waste                                   d) Agricultural waste</w:t>
      </w:r>
    </w:p>
    <w:p w:rsidR="00E93D05" w:rsidRDefault="00E93D05" w:rsidP="00346DAD">
      <w:r>
        <w:t>13) Soot, Smoke, tar, dust get release from</w:t>
      </w:r>
      <w:proofErr w:type="gramStart"/>
      <w:r>
        <w:t>:</w:t>
      </w:r>
      <w:r w:rsidRPr="00E93D05">
        <w:rPr>
          <w:u w:val="single"/>
        </w:rPr>
        <w:t xml:space="preserve">           </w:t>
      </w:r>
      <w:r>
        <w:t>.</w:t>
      </w:r>
      <w:proofErr w:type="gramEnd"/>
      <w:r w:rsidR="00202F95">
        <w:t xml:space="preserve">   </w:t>
      </w:r>
    </w:p>
    <w:p w:rsidR="00E93D05" w:rsidRDefault="00E93D05" w:rsidP="00346DAD">
      <w:r>
        <w:t xml:space="preserve">          a) Automobile                                    b) Agriculture</w:t>
      </w:r>
    </w:p>
    <w:p w:rsidR="00E93D05" w:rsidRDefault="00E93D05" w:rsidP="00346DAD">
      <w:r>
        <w:t xml:space="preserve">          c) Industries                                        d) Automobile reactors.</w:t>
      </w:r>
    </w:p>
    <w:p w:rsidR="00E93D05" w:rsidRDefault="00E93D05" w:rsidP="00346DAD">
      <w:r>
        <w:t xml:space="preserve">14) Which of these causes the sea level change over flooding due to melting of </w:t>
      </w:r>
      <w:r w:rsidR="003B33D3">
        <w:t>snow?</w:t>
      </w:r>
    </w:p>
    <w:p w:rsidR="00E93D05" w:rsidRDefault="00E93D05" w:rsidP="00346DAD">
      <w:r>
        <w:t xml:space="preserve">          a) Global warming                             b) Ozone layer damaging</w:t>
      </w:r>
    </w:p>
    <w:p w:rsidR="00E93D05" w:rsidRDefault="00E93D05" w:rsidP="00346DAD">
      <w:r>
        <w:t xml:space="preserve">          c) Both (a) and (b)                             d) None of these</w:t>
      </w:r>
    </w:p>
    <w:p w:rsidR="00E93D05" w:rsidRDefault="00E93D05" w:rsidP="00346DAD">
      <w:r>
        <w:t xml:space="preserve">15) Necrosis </w:t>
      </w:r>
      <w:proofErr w:type="gramStart"/>
      <w:r>
        <w:t>means :</w:t>
      </w:r>
      <w:proofErr w:type="gramEnd"/>
      <w:r w:rsidRPr="00E93D05">
        <w:rPr>
          <w:u w:val="single"/>
        </w:rPr>
        <w:t xml:space="preserve">           </w:t>
      </w:r>
      <w:r>
        <w:t xml:space="preserve">. </w:t>
      </w:r>
      <w:r w:rsidR="00202F95">
        <w:t xml:space="preserve">   </w:t>
      </w:r>
    </w:p>
    <w:p w:rsidR="003B33D3" w:rsidRDefault="00E93D05" w:rsidP="00346DAD">
      <w:r>
        <w:t xml:space="preserve">          </w:t>
      </w:r>
      <w:proofErr w:type="gramStart"/>
      <w:r>
        <w:t>a</w:t>
      </w:r>
      <w:proofErr w:type="gramEnd"/>
      <w:r>
        <w:t xml:space="preserve">) Damaging the ozone layer          b) </w:t>
      </w:r>
      <w:r w:rsidR="003B33D3">
        <w:t>Damaging the leaves</w:t>
      </w:r>
    </w:p>
    <w:p w:rsidR="003B33D3" w:rsidRDefault="003B33D3" w:rsidP="00346DAD">
      <w:r>
        <w:lastRenderedPageBreak/>
        <w:t xml:space="preserve">          c) Premature fall of leaves              </w:t>
      </w:r>
    </w:p>
    <w:p w:rsidR="003B33D3" w:rsidRDefault="003B33D3" w:rsidP="00346DAD">
      <w:r>
        <w:t xml:space="preserve">16) The rise in ozone causes </w:t>
      </w:r>
      <w:r w:rsidRPr="003B33D3">
        <w:rPr>
          <w:u w:val="single"/>
        </w:rPr>
        <w:t xml:space="preserve">           </w:t>
      </w:r>
      <w:r>
        <w:t>.</w:t>
      </w:r>
      <w:r w:rsidR="00202F95">
        <w:t xml:space="preserve">  </w:t>
      </w:r>
    </w:p>
    <w:p w:rsidR="003B33D3" w:rsidRDefault="003B33D3" w:rsidP="00346DAD">
      <w:r>
        <w:t xml:space="preserve">          a) Necrosis                                          b) Abscission</w:t>
      </w:r>
    </w:p>
    <w:p w:rsidR="003B33D3" w:rsidRDefault="003B33D3" w:rsidP="00346DAD">
      <w:r>
        <w:t xml:space="preserve">          c) Destroying chlorophyll                 d) Disturbing photosynthesis.</w:t>
      </w:r>
    </w:p>
    <w:p w:rsidR="003B33D3" w:rsidRDefault="003B33D3" w:rsidP="00346DAD">
      <w:r>
        <w:t>17) The rise in NO</w:t>
      </w:r>
      <w:r>
        <w:rPr>
          <w:vertAlign w:val="subscript"/>
        </w:rPr>
        <w:t>2</w:t>
      </w:r>
      <w:r>
        <w:t xml:space="preserve"> causes</w:t>
      </w:r>
      <w:r w:rsidRPr="003B33D3">
        <w:rPr>
          <w:u w:val="single"/>
        </w:rPr>
        <w:t xml:space="preserve">           </w:t>
      </w:r>
      <w:r>
        <w:t>.</w:t>
      </w:r>
    </w:p>
    <w:p w:rsidR="003B33D3" w:rsidRDefault="003B33D3" w:rsidP="00346DAD">
      <w:r>
        <w:t xml:space="preserve">         a) Crop production                            b) Increase in soil corrosion</w:t>
      </w:r>
    </w:p>
    <w:p w:rsidR="003B33D3" w:rsidRDefault="003B33D3" w:rsidP="00346DAD">
      <w:r>
        <w:t xml:space="preserve">         c) Premature fall of leaves               d) Disturbing photosynthesis.</w:t>
      </w:r>
    </w:p>
    <w:p w:rsidR="003B33D3" w:rsidRDefault="003B33D3" w:rsidP="00346DAD">
      <w:r>
        <w:t xml:space="preserve">18) Radioactive dust </w:t>
      </w:r>
      <w:proofErr w:type="gramStart"/>
      <w:r>
        <w:t>causes :</w:t>
      </w:r>
      <w:proofErr w:type="gramEnd"/>
      <w:r w:rsidRPr="003B33D3">
        <w:rPr>
          <w:u w:val="single"/>
        </w:rPr>
        <w:t xml:space="preserve">         </w:t>
      </w:r>
      <w:r>
        <w:t xml:space="preserve">. </w:t>
      </w:r>
    </w:p>
    <w:p w:rsidR="003B33D3" w:rsidRDefault="003B33D3" w:rsidP="00346DAD">
      <w:r>
        <w:t xml:space="preserve">          a) Physical disorder                          b) Mental disorder</w:t>
      </w:r>
    </w:p>
    <w:p w:rsidR="00555FA8" w:rsidRDefault="003B33D3" w:rsidP="00346DAD">
      <w:r>
        <w:t xml:space="preserve">          c) Genetic effect                               d) All the above     </w:t>
      </w:r>
    </w:p>
    <w:p w:rsidR="00555FA8" w:rsidRDefault="00555FA8" w:rsidP="00346DAD"/>
    <w:p w:rsidR="00555FA8" w:rsidRDefault="00555FA8" w:rsidP="00346DAD">
      <w:pPr>
        <w:rPr>
          <w:u w:val="single"/>
        </w:rPr>
      </w:pPr>
      <w:r>
        <w:t xml:space="preserve">19) The rise in </w:t>
      </w:r>
      <w:proofErr w:type="gramStart"/>
      <w:r>
        <w:t>SO</w:t>
      </w:r>
      <w:r>
        <w:rPr>
          <w:vertAlign w:val="subscript"/>
        </w:rPr>
        <w:t xml:space="preserve">2 </w:t>
      </w:r>
      <w:r>
        <w:t xml:space="preserve"> causes</w:t>
      </w:r>
      <w:proofErr w:type="gramEnd"/>
      <w:r w:rsidRPr="00555FA8">
        <w:rPr>
          <w:u w:val="single"/>
        </w:rPr>
        <w:t>:             .</w:t>
      </w:r>
    </w:p>
    <w:p w:rsidR="00555FA8" w:rsidRDefault="00555FA8" w:rsidP="00346DAD">
      <w:r>
        <w:tab/>
        <w:t>a)  Greening of leaves</w:t>
      </w:r>
      <w:r>
        <w:tab/>
      </w:r>
      <w:r>
        <w:tab/>
        <w:t>b) increase in rate of photosynthesis</w:t>
      </w:r>
    </w:p>
    <w:p w:rsidR="00555FA8" w:rsidRDefault="00555FA8" w:rsidP="00346DAD">
      <w:r>
        <w:tab/>
        <w:t xml:space="preserve">c) </w:t>
      </w:r>
      <w:proofErr w:type="gramStart"/>
      <w:r>
        <w:t>decrease</w:t>
      </w:r>
      <w:proofErr w:type="gramEnd"/>
      <w:r>
        <w:t xml:space="preserve"> in plant growth </w:t>
      </w:r>
      <w:r>
        <w:tab/>
        <w:t>d)  yellowing of leaves</w:t>
      </w:r>
    </w:p>
    <w:p w:rsidR="00555FA8" w:rsidRDefault="00555FA8" w:rsidP="00346DAD">
      <w:pPr>
        <w:rPr>
          <w:u w:val="single"/>
        </w:rPr>
      </w:pPr>
      <w:r>
        <w:t>20) The nature has its own mechanism to remove the pollutant which is called as</w:t>
      </w:r>
      <w:r w:rsidRPr="00555FA8">
        <w:rPr>
          <w:u w:val="single"/>
        </w:rPr>
        <w:t xml:space="preserve">            .</w:t>
      </w:r>
    </w:p>
    <w:p w:rsidR="00555FA8" w:rsidRDefault="00555FA8" w:rsidP="00346DAD">
      <w:r>
        <w:tab/>
        <w:t>a) Photosynthesis</w:t>
      </w:r>
      <w:r>
        <w:tab/>
      </w:r>
      <w:r>
        <w:tab/>
        <w:t>b) Scavenging</w:t>
      </w:r>
    </w:p>
    <w:p w:rsidR="00555FA8" w:rsidRDefault="00555FA8" w:rsidP="00346DAD">
      <w:r>
        <w:tab/>
        <w:t xml:space="preserve">c. Dispersion </w:t>
      </w:r>
      <w:r>
        <w:tab/>
      </w:r>
      <w:r>
        <w:tab/>
      </w:r>
      <w:r>
        <w:tab/>
        <w:t>d) Chlorosis</w:t>
      </w:r>
    </w:p>
    <w:p w:rsidR="00555FA8" w:rsidRDefault="00555FA8" w:rsidP="00346DAD">
      <w:pPr>
        <w:rPr>
          <w:u w:val="single"/>
        </w:rPr>
      </w:pPr>
      <w:r>
        <w:t xml:space="preserve">21) </w:t>
      </w:r>
      <w:r w:rsidR="00837586">
        <w:t>Radioactive</w:t>
      </w:r>
      <w:r>
        <w:t xml:space="preserve"> dust causes genetic effect on the next generation</w:t>
      </w:r>
      <w:r w:rsidR="00837586">
        <w:t xml:space="preserve"> </w:t>
      </w:r>
      <w:r w:rsidR="00837586" w:rsidRPr="00837586">
        <w:rPr>
          <w:u w:val="single"/>
        </w:rPr>
        <w:t xml:space="preserve">            .</w:t>
      </w:r>
    </w:p>
    <w:p w:rsidR="00837586" w:rsidRDefault="00837586" w:rsidP="00346DAD">
      <w:r>
        <w:tab/>
        <w:t>a) True</w:t>
      </w:r>
      <w:r>
        <w:tab/>
      </w:r>
      <w:r>
        <w:tab/>
      </w:r>
      <w:r>
        <w:tab/>
      </w:r>
      <w:r>
        <w:tab/>
      </w:r>
      <w:r w:rsidR="00E26EFB">
        <w:t>b) false</w:t>
      </w:r>
    </w:p>
    <w:p w:rsidR="00837586" w:rsidRDefault="00837586" w:rsidP="00346DAD">
      <w:pPr>
        <w:rPr>
          <w:u w:val="single"/>
        </w:rPr>
      </w:pPr>
      <w:r>
        <w:t>22) Global warming causes over flooding</w:t>
      </w:r>
      <w:proofErr w:type="gramStart"/>
      <w:r w:rsidRPr="00837586">
        <w:rPr>
          <w:u w:val="single"/>
        </w:rPr>
        <w:t>:             .</w:t>
      </w:r>
      <w:proofErr w:type="gramEnd"/>
    </w:p>
    <w:p w:rsidR="00E26EFB" w:rsidRDefault="00E26EFB" w:rsidP="00346DAD">
      <w:r>
        <w:tab/>
        <w:t>a) False</w:t>
      </w:r>
      <w:r>
        <w:tab/>
      </w:r>
      <w:r>
        <w:tab/>
      </w:r>
      <w:r>
        <w:tab/>
      </w:r>
      <w:r>
        <w:tab/>
        <w:t>b) True</w:t>
      </w:r>
    </w:p>
    <w:p w:rsidR="00E26EFB" w:rsidRDefault="00BE477D" w:rsidP="00BE477D">
      <w:pPr>
        <w:spacing w:before="240"/>
        <w:rPr>
          <w:u w:val="single"/>
        </w:rPr>
      </w:pPr>
      <w:r>
        <w:t>23)</w:t>
      </w:r>
      <w:r w:rsidR="00E26EFB">
        <w:t xml:space="preserve"> Cigarette smoking causes cardio vascular diseases due </w:t>
      </w:r>
      <w:r w:rsidR="00E26EFB" w:rsidRPr="00E26EFB">
        <w:t>to</w:t>
      </w:r>
      <w:r w:rsidR="00E26EFB" w:rsidRPr="00E26EFB">
        <w:rPr>
          <w:u w:val="single"/>
        </w:rPr>
        <w:t xml:space="preserve">        .</w:t>
      </w:r>
    </w:p>
    <w:p w:rsidR="00E26EFB" w:rsidRDefault="00E26EFB" w:rsidP="00E26EFB">
      <w:r>
        <w:tab/>
        <w:t xml:space="preserve">a) </w:t>
      </w:r>
      <w:r w:rsidR="00BE477D">
        <w:t>Cadmium</w:t>
      </w:r>
      <w:r>
        <w:t xml:space="preserve"> Particulates</w:t>
      </w:r>
      <w:r>
        <w:tab/>
      </w:r>
      <w:r>
        <w:tab/>
        <w:t>b) lead Particulates</w:t>
      </w:r>
    </w:p>
    <w:p w:rsidR="00E26EFB" w:rsidRDefault="00E26EFB" w:rsidP="00E26EFB">
      <w:r>
        <w:tab/>
        <w:t>c) Titanium Particulates</w:t>
      </w:r>
      <w:r>
        <w:tab/>
      </w:r>
      <w:r>
        <w:tab/>
        <w:t>d) Mercury Particulates</w:t>
      </w:r>
    </w:p>
    <w:p w:rsidR="00BE477D" w:rsidRDefault="00BE477D" w:rsidP="00E26EFB">
      <w:r>
        <w:t>24) The………. from combustion of fossil fuel affects the nerves, brain and kidney</w:t>
      </w:r>
    </w:p>
    <w:p w:rsidR="00BE477D" w:rsidRDefault="00BE477D" w:rsidP="00E26EFB">
      <w:r>
        <w:tab/>
        <w:t>a) Lead</w:t>
      </w:r>
      <w:r>
        <w:tab/>
      </w:r>
      <w:r>
        <w:tab/>
      </w:r>
      <w:r>
        <w:tab/>
        <w:t xml:space="preserve">b) Uranium </w:t>
      </w:r>
    </w:p>
    <w:p w:rsidR="00BE477D" w:rsidRPr="00E26EFB" w:rsidRDefault="00BE477D" w:rsidP="00E26EFB">
      <w:r>
        <w:tab/>
        <w:t xml:space="preserve">c) Tungsten </w:t>
      </w:r>
      <w:r>
        <w:tab/>
      </w:r>
      <w:r>
        <w:tab/>
        <w:t>d) Mercury</w:t>
      </w:r>
    </w:p>
    <w:p w:rsidR="00E26EFB" w:rsidRPr="00E26EFB" w:rsidRDefault="00BE477D" w:rsidP="00E26EFB">
      <w:r>
        <w:t xml:space="preserve">25) Convulsion, delirium, coma causes due to </w:t>
      </w:r>
      <w:r w:rsidRPr="00BE477D">
        <w:rPr>
          <w:u w:val="single"/>
        </w:rPr>
        <w:t xml:space="preserve">              </w:t>
      </w:r>
      <w:r>
        <w:t>.</w:t>
      </w:r>
    </w:p>
    <w:p w:rsidR="00BE477D" w:rsidRDefault="00BE477D" w:rsidP="00BE477D">
      <w:pPr>
        <w:ind w:firstLine="720"/>
      </w:pPr>
      <w:r>
        <w:lastRenderedPageBreak/>
        <w:t>a) Lead</w:t>
      </w:r>
      <w:r>
        <w:tab/>
        <w:t>Poisoning</w:t>
      </w:r>
      <w:r>
        <w:tab/>
      </w:r>
      <w:r>
        <w:tab/>
        <w:t>b) Food Poisoning</w:t>
      </w:r>
    </w:p>
    <w:p w:rsidR="00E26EFB" w:rsidRDefault="00BE477D" w:rsidP="00BE477D">
      <w:r>
        <w:tab/>
        <w:t>c) Intake of Poisoning</w:t>
      </w:r>
      <w:r>
        <w:tab/>
      </w:r>
      <w:r>
        <w:tab/>
        <w:t>d) None of these</w:t>
      </w:r>
    </w:p>
    <w:p w:rsidR="00BE477D" w:rsidRPr="00E26EFB" w:rsidRDefault="00BE477D" w:rsidP="00BE477D">
      <w:r>
        <w:t xml:space="preserve">26) Percentage of pollutant from fuel combustion is </w:t>
      </w:r>
      <w:r>
        <w:rPr>
          <w:u w:val="single"/>
        </w:rPr>
        <w:t xml:space="preserve">………..   </w:t>
      </w:r>
    </w:p>
    <w:p w:rsidR="00E26EFB" w:rsidRDefault="00BE477D" w:rsidP="00346DAD">
      <w:r>
        <w:tab/>
        <w:t>a) 30%</w:t>
      </w:r>
      <w:r>
        <w:tab/>
      </w:r>
      <w:r>
        <w:tab/>
      </w:r>
      <w:r>
        <w:tab/>
      </w:r>
      <w:r>
        <w:tab/>
      </w:r>
      <w:r>
        <w:tab/>
        <w:t>b) 90%</w:t>
      </w:r>
    </w:p>
    <w:p w:rsidR="00BE477D" w:rsidRDefault="00BE477D" w:rsidP="00346DAD">
      <w:r>
        <w:tab/>
        <w:t xml:space="preserve">c) 50% </w:t>
      </w:r>
      <w:r>
        <w:tab/>
      </w:r>
      <w:r>
        <w:tab/>
      </w:r>
      <w:r>
        <w:tab/>
      </w:r>
      <w:r>
        <w:tab/>
      </w:r>
      <w:r>
        <w:tab/>
        <w:t>d)</w:t>
      </w:r>
      <w:r w:rsidR="009D6640">
        <w:t xml:space="preserve"> 27%</w:t>
      </w:r>
    </w:p>
    <w:p w:rsidR="009D6640" w:rsidRDefault="009D6640" w:rsidP="00346DAD">
      <w:r>
        <w:t>27) Smog is formed due to chemical reaction of …………..</w:t>
      </w:r>
    </w:p>
    <w:p w:rsidR="009D6640" w:rsidRDefault="009D6640" w:rsidP="00346DAD">
      <w:pPr>
        <w:rPr>
          <w:vertAlign w:val="subscript"/>
        </w:rPr>
      </w:pPr>
      <w:r>
        <w:tab/>
        <w:t xml:space="preserve">a) </w:t>
      </w:r>
      <w:r w:rsidR="007D2562">
        <w:t>Sunlight + dust</w:t>
      </w:r>
      <w:r w:rsidR="007D2562">
        <w:tab/>
      </w:r>
      <w:r w:rsidR="007D2562">
        <w:tab/>
      </w:r>
      <w:r w:rsidR="007D2562">
        <w:tab/>
        <w:t xml:space="preserve">b) Sunlight + </w:t>
      </w:r>
      <w:proofErr w:type="spellStart"/>
      <w:r w:rsidR="007D2562">
        <w:t>NO</w:t>
      </w:r>
      <w:r w:rsidR="007D2562">
        <w:rPr>
          <w:vertAlign w:val="subscript"/>
        </w:rPr>
        <w:t>x</w:t>
      </w:r>
      <w:proofErr w:type="spellEnd"/>
    </w:p>
    <w:p w:rsidR="007D2562" w:rsidRPr="007D2562" w:rsidRDefault="007D2562" w:rsidP="00346DAD">
      <w:r>
        <w:tab/>
        <w:t>c) Sunlight + CO</w:t>
      </w:r>
      <w:r>
        <w:tab/>
      </w:r>
      <w:r>
        <w:tab/>
      </w:r>
      <w:r>
        <w:tab/>
      </w:r>
      <w:r>
        <w:tab/>
        <w:t>d) Sunlight + water</w:t>
      </w:r>
    </w:p>
    <w:p w:rsidR="00202F95" w:rsidRDefault="007D2562" w:rsidP="00346DAD">
      <w:r>
        <w:t>28) Acid rain is formed due to chemical reaction of ………….</w:t>
      </w:r>
    </w:p>
    <w:p w:rsidR="007D2562" w:rsidRDefault="007D2562" w:rsidP="00346DAD">
      <w:r>
        <w:tab/>
      </w:r>
      <w:proofErr w:type="gramStart"/>
      <w:r>
        <w:t>a</w:t>
      </w:r>
      <w:proofErr w:type="gramEnd"/>
      <w:r>
        <w:t xml:space="preserve">) Water+ </w:t>
      </w:r>
      <w:proofErr w:type="spellStart"/>
      <w:r>
        <w:t>SO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b) Water + Sunlight</w:t>
      </w:r>
    </w:p>
    <w:p w:rsidR="007D2562" w:rsidRDefault="007D2562" w:rsidP="007D2562">
      <w:r>
        <w:tab/>
        <w:t>c) Water + Lead</w:t>
      </w:r>
      <w:r>
        <w:tab/>
      </w:r>
      <w:r>
        <w:tab/>
      </w:r>
      <w:r>
        <w:tab/>
      </w:r>
      <w:r>
        <w:tab/>
        <w:t>d) Water + Salt</w:t>
      </w:r>
    </w:p>
    <w:p w:rsidR="007D2562" w:rsidRDefault="007D2562" w:rsidP="007D2562">
      <w:r>
        <w:t>29) Ozone is formed by chemical reaction of ……………</w:t>
      </w:r>
    </w:p>
    <w:p w:rsidR="007D2562" w:rsidRDefault="007D2562" w:rsidP="007D2562">
      <w:r>
        <w:tab/>
      </w:r>
      <w:proofErr w:type="gramStart"/>
      <w:r>
        <w:t>a</w:t>
      </w:r>
      <w:proofErr w:type="gramEnd"/>
      <w:r>
        <w:t>) Non- volatile organic compounds</w:t>
      </w:r>
      <w:r>
        <w:tab/>
        <w:t>b) Volatile organic Compounds</w:t>
      </w:r>
    </w:p>
    <w:p w:rsidR="007D2562" w:rsidRPr="007D2562" w:rsidRDefault="007D2562" w:rsidP="007D2562">
      <w:r>
        <w:tab/>
        <w:t xml:space="preserve">c) Volatile inorganic Compound </w:t>
      </w:r>
      <w:r>
        <w:tab/>
      </w:r>
      <w:r>
        <w:tab/>
        <w:t>d) Non-Volatile inorganic compound</w:t>
      </w:r>
    </w:p>
    <w:p w:rsidR="007D2562" w:rsidRDefault="007D2562" w:rsidP="00346DAD">
      <w:r>
        <w:t xml:space="preserve">30) Primary pollutants </w:t>
      </w:r>
      <w:proofErr w:type="gramStart"/>
      <w:r>
        <w:t>means</w:t>
      </w:r>
      <w:proofErr w:type="gramEnd"/>
      <w:r>
        <w:t xml:space="preserve"> those pollutants …………..</w:t>
      </w:r>
    </w:p>
    <w:p w:rsidR="007D2562" w:rsidRDefault="007D2562" w:rsidP="00346DAD">
      <w:r>
        <w:tab/>
      </w:r>
      <w:proofErr w:type="gramStart"/>
      <w:r>
        <w:t>a</w:t>
      </w:r>
      <w:proofErr w:type="gramEnd"/>
      <w:r>
        <w:t>. released by chemical</w:t>
      </w:r>
      <w:r w:rsidR="00531CA6">
        <w:t xml:space="preserve"> reaction </w:t>
      </w:r>
      <w:r w:rsidR="00531CA6">
        <w:tab/>
        <w:t>b. released by process of hydration</w:t>
      </w:r>
    </w:p>
    <w:p w:rsidR="00531CA6" w:rsidRDefault="00531CA6" w:rsidP="00346DAD">
      <w:r>
        <w:tab/>
      </w:r>
      <w:proofErr w:type="gramStart"/>
      <w:r>
        <w:t>c</w:t>
      </w:r>
      <w:proofErr w:type="gramEnd"/>
      <w:r>
        <w:t xml:space="preserve">. released by process of photosynthesis </w:t>
      </w:r>
      <w:r>
        <w:tab/>
        <w:t xml:space="preserve">d.  </w:t>
      </w:r>
      <w:proofErr w:type="gramStart"/>
      <w:r>
        <w:t>released</w:t>
      </w:r>
      <w:proofErr w:type="gramEnd"/>
      <w:r>
        <w:t xml:space="preserve"> directly into air</w:t>
      </w:r>
    </w:p>
    <w:p w:rsidR="00531CA6" w:rsidRDefault="00531CA6" w:rsidP="00531CA6">
      <w:r>
        <w:t>31) A harmful mixture formed by gases of nitrogen particulate matter due to photochemical reactions under the     influence of strong sunlight is called as …………</w:t>
      </w:r>
    </w:p>
    <w:p w:rsidR="00531CA6" w:rsidRDefault="00531CA6" w:rsidP="00531CA6">
      <w:r>
        <w:tab/>
        <w:t xml:space="preserve">a. Photosynthesis </w:t>
      </w:r>
      <w:r>
        <w:tab/>
      </w:r>
      <w:r>
        <w:tab/>
      </w:r>
      <w:r>
        <w:tab/>
        <w:t>b. Chlorosis</w:t>
      </w:r>
    </w:p>
    <w:p w:rsidR="00531CA6" w:rsidRDefault="00531CA6" w:rsidP="00531CA6">
      <w:r>
        <w:tab/>
      </w:r>
      <w:proofErr w:type="gramStart"/>
      <w:r>
        <w:t>c</w:t>
      </w:r>
      <w:proofErr w:type="gramEnd"/>
      <w:r>
        <w:t>. photochemical smog</w:t>
      </w:r>
      <w:r>
        <w:tab/>
      </w:r>
      <w:r>
        <w:tab/>
      </w:r>
      <w:r>
        <w:tab/>
        <w:t>d. Smoke</w:t>
      </w:r>
    </w:p>
    <w:p w:rsidR="00531CA6" w:rsidRDefault="00531CA6" w:rsidP="00531CA6">
      <w:r>
        <w:t>32) Moisture/Water + SO</w:t>
      </w:r>
      <w:r>
        <w:rPr>
          <w:vertAlign w:val="subscript"/>
        </w:rPr>
        <w:t xml:space="preserve">2 </w:t>
      </w:r>
      <w:r>
        <w:t>/ SO</w:t>
      </w:r>
      <w:r w:rsidR="00BC293E">
        <w:rPr>
          <w:vertAlign w:val="subscript"/>
        </w:rPr>
        <w:t xml:space="preserve">3   </w:t>
      </w:r>
      <w:r w:rsidR="00BC293E">
        <w:t>--</w:t>
      </w:r>
      <w:r w:rsidR="00BC293E">
        <w:sym w:font="Wingdings" w:char="F0E0"/>
      </w:r>
      <w:r w:rsidR="00BC293E">
        <w:t xml:space="preserve"> Atmospheric H</w:t>
      </w:r>
      <w:r w:rsidR="00BC293E">
        <w:rPr>
          <w:vertAlign w:val="subscript"/>
        </w:rPr>
        <w:t>2</w:t>
      </w:r>
      <w:r w:rsidR="00BC293E">
        <w:t>SO</w:t>
      </w:r>
      <w:r w:rsidR="00BC293E">
        <w:rPr>
          <w:vertAlign w:val="subscript"/>
        </w:rPr>
        <w:t xml:space="preserve">4 </w:t>
      </w:r>
      <w:r w:rsidR="00BC293E">
        <w:t xml:space="preserve">  which causes ………………</w:t>
      </w:r>
    </w:p>
    <w:p w:rsidR="00BC293E" w:rsidRDefault="00BC293E" w:rsidP="00531CA6">
      <w:r>
        <w:tab/>
      </w:r>
      <w:proofErr w:type="gramStart"/>
      <w:r>
        <w:t>a</w:t>
      </w:r>
      <w:proofErr w:type="gramEnd"/>
      <w:r>
        <w:t xml:space="preserve">. rain </w:t>
      </w:r>
      <w:r>
        <w:tab/>
      </w:r>
      <w:r>
        <w:tab/>
      </w:r>
      <w:r>
        <w:tab/>
      </w:r>
      <w:r>
        <w:tab/>
      </w:r>
      <w:r>
        <w:tab/>
      </w:r>
      <w:r>
        <w:tab/>
        <w:t>b. Harmful rain</w:t>
      </w:r>
    </w:p>
    <w:p w:rsidR="00BC293E" w:rsidRDefault="00BC293E" w:rsidP="00531CA6">
      <w:r>
        <w:tab/>
        <w:t>c. Water rain</w:t>
      </w:r>
      <w:r>
        <w:tab/>
      </w:r>
      <w:r>
        <w:tab/>
      </w:r>
      <w:r>
        <w:tab/>
      </w:r>
      <w:r>
        <w:tab/>
      </w:r>
      <w:r>
        <w:tab/>
        <w:t>d. Acid rain</w:t>
      </w:r>
    </w:p>
    <w:p w:rsidR="00BC293E" w:rsidRDefault="00BC293E" w:rsidP="00531CA6">
      <w:r>
        <w:t>33) Presence or addition of any contaminant to the air which causes harm to the health of living organisms is called as</w:t>
      </w:r>
    </w:p>
    <w:p w:rsidR="00BC293E" w:rsidRDefault="00BC293E" w:rsidP="00531CA6">
      <w:r>
        <w:tab/>
        <w:t xml:space="preserve">a. Water pollution </w:t>
      </w:r>
      <w:r>
        <w:tab/>
      </w:r>
      <w:r>
        <w:tab/>
        <w:t xml:space="preserve">b. acid rain </w:t>
      </w:r>
    </w:p>
    <w:p w:rsidR="00BC293E" w:rsidRDefault="00BC293E" w:rsidP="00531CA6">
      <w:r>
        <w:tab/>
      </w:r>
      <w:proofErr w:type="gramStart"/>
      <w:r>
        <w:t>c</w:t>
      </w:r>
      <w:proofErr w:type="gramEnd"/>
      <w:r>
        <w:t xml:space="preserve">. air pollutants </w:t>
      </w:r>
      <w:r>
        <w:tab/>
      </w:r>
      <w:r>
        <w:tab/>
      </w:r>
      <w:r>
        <w:tab/>
        <w:t>d. air pollution</w:t>
      </w:r>
    </w:p>
    <w:p w:rsidR="00BC293E" w:rsidRDefault="00BC293E" w:rsidP="00531CA6">
      <w:r>
        <w:t>34. Ozone layer in atmosphere gets mostly affected due to ………</w:t>
      </w:r>
    </w:p>
    <w:p w:rsidR="00BC293E" w:rsidRDefault="00BC293E" w:rsidP="00531CA6">
      <w:r>
        <w:tab/>
        <w:t xml:space="preserve">a. </w:t>
      </w:r>
      <w:proofErr w:type="spellStart"/>
      <w:r>
        <w:t>Chloro</w:t>
      </w:r>
      <w:proofErr w:type="spellEnd"/>
      <w:r>
        <w:t>-</w:t>
      </w:r>
      <w:proofErr w:type="spellStart"/>
      <w:r>
        <w:t>floro</w:t>
      </w:r>
      <w:proofErr w:type="spellEnd"/>
      <w:r>
        <w:t xml:space="preserve">-carbon </w:t>
      </w:r>
      <w:r>
        <w:tab/>
      </w:r>
      <w:r>
        <w:tab/>
        <w:t xml:space="preserve">b. </w:t>
      </w:r>
      <w:r w:rsidR="00242C6D">
        <w:t>Hydrochloric</w:t>
      </w:r>
      <w:r>
        <w:t xml:space="preserve"> acid </w:t>
      </w:r>
    </w:p>
    <w:p w:rsidR="00621D56" w:rsidRDefault="00621D56" w:rsidP="00531CA6">
      <w:r>
        <w:lastRenderedPageBreak/>
        <w:tab/>
      </w:r>
      <w:proofErr w:type="gramStart"/>
      <w:r>
        <w:t>c</w:t>
      </w:r>
      <w:proofErr w:type="gramEnd"/>
      <w:r>
        <w:t xml:space="preserve">. hydrogen </w:t>
      </w:r>
      <w:proofErr w:type="spellStart"/>
      <w:r>
        <w:t>Sulphate</w:t>
      </w:r>
      <w:proofErr w:type="spellEnd"/>
      <w:r>
        <w:t xml:space="preserve"> </w:t>
      </w:r>
      <w:r>
        <w:tab/>
      </w:r>
      <w:r>
        <w:tab/>
        <w:t xml:space="preserve">d. Hydrogen Nitrate </w:t>
      </w:r>
    </w:p>
    <w:p w:rsidR="00621D56" w:rsidRDefault="00621D56" w:rsidP="00531CA6">
      <w:r>
        <w:t xml:space="preserve">35. </w:t>
      </w:r>
      <w:r w:rsidR="00454CF5">
        <w:t>The quality of paper and leather get affected by ………..</w:t>
      </w:r>
    </w:p>
    <w:p w:rsidR="00454CF5" w:rsidRDefault="00454CF5" w:rsidP="00531CA6">
      <w:r>
        <w:tab/>
        <w:t>a. SO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b. H</w:t>
      </w:r>
      <w:r>
        <w:rPr>
          <w:vertAlign w:val="subscript"/>
        </w:rPr>
        <w:t>2</w:t>
      </w:r>
      <w:r>
        <w:t>S and water</w:t>
      </w:r>
    </w:p>
    <w:p w:rsidR="00454CF5" w:rsidRDefault="00454CF5" w:rsidP="00531CA6">
      <w:pPr>
        <w:rPr>
          <w:vertAlign w:val="subscript"/>
        </w:rPr>
      </w:pPr>
      <w:r>
        <w:tab/>
        <w:t>c. SO</w:t>
      </w:r>
      <w:r>
        <w:rPr>
          <w:vertAlign w:val="subscript"/>
        </w:rPr>
        <w:t xml:space="preserve">2 </w:t>
      </w:r>
      <w:r w:rsidRPr="00454CF5">
        <w:t>and acid</w:t>
      </w:r>
      <w:r>
        <w:t xml:space="preserve"> gases</w:t>
      </w:r>
      <w:r>
        <w:tab/>
      </w:r>
      <w:r>
        <w:tab/>
        <w:t>d. SO</w:t>
      </w:r>
      <w:r>
        <w:rPr>
          <w:vertAlign w:val="subscript"/>
        </w:rPr>
        <w:t xml:space="preserve">2 </w:t>
      </w:r>
      <w:r>
        <w:t>and O</w:t>
      </w:r>
      <w:r>
        <w:rPr>
          <w:vertAlign w:val="subscript"/>
        </w:rPr>
        <w:t>2</w:t>
      </w:r>
    </w:p>
    <w:p w:rsidR="00454CF5" w:rsidRDefault="00454CF5" w:rsidP="00531CA6">
      <w:r>
        <w:t xml:space="preserve">36. </w:t>
      </w:r>
      <w:r w:rsidR="00242C6D">
        <w:t xml:space="preserve">The paints get </w:t>
      </w:r>
      <w:proofErr w:type="spellStart"/>
      <w:r w:rsidR="00242C6D">
        <w:t>decolourised</w:t>
      </w:r>
      <w:proofErr w:type="spellEnd"/>
      <w:r w:rsidR="00242C6D">
        <w:t xml:space="preserve"> by </w:t>
      </w:r>
    </w:p>
    <w:p w:rsidR="00242C6D" w:rsidRDefault="00242C6D" w:rsidP="00531CA6">
      <w:r>
        <w:tab/>
        <w:t>a. SO</w:t>
      </w:r>
      <w:r>
        <w:rPr>
          <w:vertAlign w:val="subscript"/>
        </w:rPr>
        <w:t xml:space="preserve">2 </w:t>
      </w:r>
      <w:r>
        <w:t xml:space="preserve">and HCI </w:t>
      </w:r>
      <w:r>
        <w:tab/>
      </w:r>
      <w:r>
        <w:tab/>
      </w:r>
      <w:r>
        <w:tab/>
        <w:t>b. SO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 xml:space="preserve">S </w:t>
      </w:r>
    </w:p>
    <w:p w:rsidR="00242C6D" w:rsidRDefault="00242C6D" w:rsidP="00531CA6">
      <w:pPr>
        <w:rPr>
          <w:vertAlign w:val="subscript"/>
        </w:rPr>
      </w:pPr>
      <w:r>
        <w:tab/>
        <w:t>c.</w:t>
      </w:r>
      <w:r w:rsidRPr="00242C6D">
        <w:t xml:space="preserve"> </w:t>
      </w:r>
      <w:r>
        <w:t>SO</w:t>
      </w:r>
      <w:r>
        <w:rPr>
          <w:vertAlign w:val="subscript"/>
        </w:rPr>
        <w:t xml:space="preserve">2 </w:t>
      </w:r>
      <w:r>
        <w:t>and O</w:t>
      </w:r>
      <w:r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SO</w:t>
      </w:r>
      <w:r>
        <w:rPr>
          <w:vertAlign w:val="subscript"/>
        </w:rPr>
        <w:t xml:space="preserve">2 </w:t>
      </w:r>
      <w:r>
        <w:t>and NO</w:t>
      </w:r>
      <w:r>
        <w:rPr>
          <w:vertAlign w:val="subscript"/>
        </w:rPr>
        <w:t>2</w:t>
      </w:r>
    </w:p>
    <w:p w:rsidR="00242C6D" w:rsidRDefault="00242C6D" w:rsidP="00531CA6">
      <w:r w:rsidRPr="00242C6D">
        <w:t>37. The building material</w:t>
      </w:r>
      <w:r>
        <w:t xml:space="preserve"> gets affected by ………..</w:t>
      </w:r>
    </w:p>
    <w:p w:rsidR="00FD364C" w:rsidRDefault="00FD364C" w:rsidP="00531CA6">
      <w:pPr>
        <w:rPr>
          <w:vertAlign w:val="subscript"/>
        </w:rPr>
      </w:pPr>
      <w:r>
        <w:tab/>
        <w:t>a. SO</w:t>
      </w:r>
      <w:r>
        <w:rPr>
          <w:vertAlign w:val="subscript"/>
        </w:rPr>
        <w:t xml:space="preserve">2 </w:t>
      </w:r>
      <w:r>
        <w:t>and acid rains</w:t>
      </w:r>
      <w:r>
        <w:tab/>
      </w:r>
      <w:r>
        <w:tab/>
        <w:t>b. SO</w:t>
      </w:r>
      <w:r>
        <w:rPr>
          <w:vertAlign w:val="subscript"/>
        </w:rPr>
        <w:t xml:space="preserve">2 </w:t>
      </w:r>
      <w:r>
        <w:t>and O</w:t>
      </w:r>
      <w:r>
        <w:rPr>
          <w:vertAlign w:val="subscript"/>
        </w:rPr>
        <w:t>3</w:t>
      </w:r>
    </w:p>
    <w:p w:rsidR="00FD364C" w:rsidRDefault="00FD364C" w:rsidP="00531CA6">
      <w:r>
        <w:rPr>
          <w:vertAlign w:val="subscript"/>
        </w:rPr>
        <w:tab/>
      </w:r>
      <w:r w:rsidRPr="00FD364C">
        <w:t>c</w:t>
      </w:r>
      <w:r>
        <w:t>. SO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 w:rsidRPr="00FD364C">
        <w:t>d</w:t>
      </w:r>
      <w:r>
        <w:t>. SO</w:t>
      </w:r>
      <w:r>
        <w:rPr>
          <w:vertAlign w:val="subscript"/>
        </w:rPr>
        <w:t xml:space="preserve">2 </w:t>
      </w:r>
      <w:r>
        <w:t xml:space="preserve">and water </w:t>
      </w:r>
    </w:p>
    <w:p w:rsidR="00FD364C" w:rsidRDefault="00FD364C" w:rsidP="00531CA6"/>
    <w:p w:rsidR="00FD364C" w:rsidRDefault="00FD364C" w:rsidP="00531CA6">
      <w:r>
        <w:t>38. Acidic gases like O</w:t>
      </w:r>
      <w:r>
        <w:rPr>
          <w:vertAlign w:val="subscript"/>
        </w:rPr>
        <w:t xml:space="preserve">3, </w:t>
      </w:r>
      <w:r>
        <w:t>SO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, </w:t>
      </w:r>
      <w:r>
        <w:t xml:space="preserve"> NO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affect the strength of…………</w:t>
      </w:r>
    </w:p>
    <w:p w:rsidR="00FD364C" w:rsidRDefault="00FD364C" w:rsidP="00531CA6">
      <w:r>
        <w:tab/>
      </w:r>
      <w:proofErr w:type="gramStart"/>
      <w:r>
        <w:t>a</w:t>
      </w:r>
      <w:proofErr w:type="gramEnd"/>
      <w:r>
        <w:t xml:space="preserve">. building </w:t>
      </w:r>
      <w:r>
        <w:tab/>
      </w:r>
      <w:r>
        <w:tab/>
      </w:r>
      <w:r>
        <w:tab/>
        <w:t>b. Bridges</w:t>
      </w:r>
    </w:p>
    <w:p w:rsidR="00FD364C" w:rsidRDefault="00FD364C" w:rsidP="00531CA6">
      <w:r>
        <w:tab/>
        <w:t>c. Textile</w:t>
      </w:r>
      <w:r>
        <w:tab/>
      </w:r>
      <w:r>
        <w:tab/>
      </w:r>
      <w:r>
        <w:tab/>
        <w:t>d. iron bars</w:t>
      </w:r>
    </w:p>
    <w:p w:rsidR="00FD364C" w:rsidRPr="00FD364C" w:rsidRDefault="00FD364C" w:rsidP="00531CA6">
      <w:r>
        <w:t>39. Balanced atmospheric percentage of carbon dioxide in atmosphere is …….</w:t>
      </w:r>
    </w:p>
    <w:p w:rsidR="00BC293E" w:rsidRDefault="00FD364C" w:rsidP="00531CA6">
      <w:r>
        <w:tab/>
      </w:r>
      <w:proofErr w:type="gramStart"/>
      <w:r>
        <w:t>a. 33</w:t>
      </w:r>
      <w:proofErr w:type="gramEnd"/>
      <w:r>
        <w:t xml:space="preserve">% </w:t>
      </w:r>
      <w:r>
        <w:tab/>
      </w:r>
      <w:r>
        <w:tab/>
      </w:r>
      <w:r>
        <w:tab/>
      </w:r>
      <w:r>
        <w:tab/>
      </w:r>
      <w:r>
        <w:tab/>
        <w:t>b.39%</w:t>
      </w:r>
    </w:p>
    <w:p w:rsidR="00FD364C" w:rsidRDefault="00FD364C" w:rsidP="00531CA6">
      <w:r>
        <w:tab/>
      </w:r>
      <w:proofErr w:type="gramStart"/>
      <w:r>
        <w:t>c. 31</w:t>
      </w:r>
      <w:proofErr w:type="gramEnd"/>
      <w:r>
        <w:t xml:space="preserve">% </w:t>
      </w:r>
      <w:r>
        <w:tab/>
      </w:r>
      <w:r>
        <w:tab/>
      </w:r>
      <w:r>
        <w:tab/>
      </w:r>
      <w:r>
        <w:tab/>
      </w:r>
      <w:r>
        <w:tab/>
        <w:t>d. 35%</w:t>
      </w:r>
    </w:p>
    <w:p w:rsidR="00FD364C" w:rsidRDefault="00FD364C" w:rsidP="00531CA6">
      <w:r>
        <w:t>40. To reduce air pollution due to industrial activities, what step should be taken?</w:t>
      </w:r>
    </w:p>
    <w:p w:rsidR="00FD364C" w:rsidRDefault="00FD364C" w:rsidP="00531CA6">
      <w:r>
        <w:tab/>
        <w:t>a. Use electrostatic precipitator</w:t>
      </w:r>
      <w:r>
        <w:tab/>
      </w:r>
      <w:r>
        <w:tab/>
        <w:t xml:space="preserve"> b. Use gravitational settling chamber</w:t>
      </w:r>
    </w:p>
    <w:p w:rsidR="00FD364C" w:rsidRPr="00BC293E" w:rsidRDefault="00FD364C" w:rsidP="00531CA6">
      <w:r>
        <w:tab/>
        <w:t>c. Construction of tall chimneys</w:t>
      </w:r>
      <w:r>
        <w:tab/>
      </w:r>
      <w:r>
        <w:tab/>
        <w:t xml:space="preserve"> d. </w:t>
      </w:r>
      <w:r w:rsidR="00B25CD7">
        <w:t>all of these</w:t>
      </w:r>
    </w:p>
    <w:p w:rsidR="00531CA6" w:rsidRDefault="00B25CD7" w:rsidP="00531CA6">
      <w:r>
        <w:t xml:space="preserve">41. In case of automobile pollution use of better quality …… and use of ………. Converters will help to reduce the air pollution </w:t>
      </w:r>
    </w:p>
    <w:p w:rsidR="00B25CD7" w:rsidRDefault="00B25CD7" w:rsidP="00531CA6">
      <w:r>
        <w:tab/>
        <w:t xml:space="preserve">a. Fuel, catalytic  </w:t>
      </w:r>
      <w:r>
        <w:tab/>
      </w:r>
      <w:r>
        <w:tab/>
        <w:t>b. Fuel, isotopes</w:t>
      </w:r>
    </w:p>
    <w:p w:rsidR="00B25CD7" w:rsidRDefault="00B25CD7" w:rsidP="00531CA6">
      <w:r>
        <w:tab/>
        <w:t>c. Fuel, water</w:t>
      </w:r>
      <w:r>
        <w:tab/>
      </w:r>
      <w:r>
        <w:tab/>
      </w:r>
      <w:r>
        <w:tab/>
        <w:t>d. Fuel, air</w:t>
      </w:r>
    </w:p>
    <w:p w:rsidR="00B25CD7" w:rsidRDefault="00B25CD7" w:rsidP="00531CA6">
      <w:r>
        <w:t>42. ……………. Can help to reduce the air pollution in the mining area</w:t>
      </w:r>
    </w:p>
    <w:p w:rsidR="00B25CD7" w:rsidRDefault="00B25CD7" w:rsidP="00531CA6">
      <w:r>
        <w:tab/>
      </w:r>
      <w:proofErr w:type="gramStart"/>
      <w:r>
        <w:t>a</w:t>
      </w:r>
      <w:proofErr w:type="gramEnd"/>
      <w:r>
        <w:t>. construction of tall chimneys</w:t>
      </w:r>
      <w:r>
        <w:tab/>
      </w:r>
      <w:r>
        <w:tab/>
        <w:t>b. Sprinkling water</w:t>
      </w:r>
    </w:p>
    <w:p w:rsidR="00B25CD7" w:rsidRDefault="00B25CD7" w:rsidP="00531CA6">
      <w:r>
        <w:tab/>
        <w:t xml:space="preserve">c. Better quality fuel </w:t>
      </w:r>
      <w:r>
        <w:tab/>
      </w:r>
      <w:r>
        <w:tab/>
      </w:r>
      <w:r>
        <w:tab/>
        <w:t>d. development of tall buildings</w:t>
      </w:r>
    </w:p>
    <w:p w:rsidR="00B25CD7" w:rsidRDefault="00B25CD7" w:rsidP="00531CA6">
      <w:r>
        <w:t>43. In Bhopal gas tragedy which toxic gas got released?</w:t>
      </w:r>
    </w:p>
    <w:p w:rsidR="00B25CD7" w:rsidRDefault="00B25CD7" w:rsidP="00531CA6">
      <w:r>
        <w:tab/>
        <w:t>a. Methane Gas</w:t>
      </w:r>
      <w:r>
        <w:tab/>
      </w:r>
      <w:r>
        <w:tab/>
      </w:r>
      <w:r>
        <w:tab/>
        <w:t>b. Butane gas</w:t>
      </w:r>
    </w:p>
    <w:p w:rsidR="00B25CD7" w:rsidRDefault="00B25CD7" w:rsidP="00531CA6">
      <w:r>
        <w:lastRenderedPageBreak/>
        <w:tab/>
        <w:t xml:space="preserve">c. Methyl </w:t>
      </w:r>
      <w:proofErr w:type="spellStart"/>
      <w:proofErr w:type="gramStart"/>
      <w:r>
        <w:t>isocyanate</w:t>
      </w:r>
      <w:proofErr w:type="spellEnd"/>
      <w:r>
        <w:t xml:space="preserve">  gas</w:t>
      </w:r>
      <w:proofErr w:type="gramEnd"/>
      <w:r>
        <w:t xml:space="preserve"> </w:t>
      </w:r>
      <w:r>
        <w:tab/>
        <w:t>d. propane gas</w:t>
      </w:r>
    </w:p>
    <w:p w:rsidR="00B25CD7" w:rsidRDefault="00B25CD7" w:rsidP="00531CA6">
      <w:r>
        <w:t xml:space="preserve">44. </w:t>
      </w:r>
      <w:r w:rsidR="00263FE7">
        <w:t xml:space="preserve"> The clean air act of 1970 which mandates the setting of standards of …. Primary pollutants and …. </w:t>
      </w:r>
      <w:proofErr w:type="gramStart"/>
      <w:r w:rsidR="00263FE7">
        <w:t>Secondary pollutants.</w:t>
      </w:r>
      <w:proofErr w:type="gramEnd"/>
    </w:p>
    <w:p w:rsidR="00263FE7" w:rsidRDefault="00263FE7" w:rsidP="00531CA6">
      <w:r>
        <w:tab/>
        <w:t xml:space="preserve">a. </w:t>
      </w:r>
      <w:proofErr w:type="gramStart"/>
      <w:r>
        <w:t>three</w:t>
      </w:r>
      <w:proofErr w:type="gramEnd"/>
      <w:r>
        <w:t xml:space="preserve">, four 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four,one</w:t>
      </w:r>
      <w:proofErr w:type="spellEnd"/>
    </w:p>
    <w:p w:rsidR="00263FE7" w:rsidRDefault="00263FE7" w:rsidP="00531CA6">
      <w:r>
        <w:tab/>
        <w:t xml:space="preserve">c. </w:t>
      </w:r>
      <w:proofErr w:type="gramStart"/>
      <w:r>
        <w:t>one</w:t>
      </w:r>
      <w:proofErr w:type="gramEnd"/>
      <w:r>
        <w:t>, many</w:t>
      </w:r>
      <w:r>
        <w:tab/>
      </w:r>
      <w:r>
        <w:tab/>
      </w:r>
      <w:r>
        <w:tab/>
      </w:r>
      <w:r>
        <w:tab/>
      </w:r>
      <w:r>
        <w:tab/>
        <w:t>d. All of the above</w:t>
      </w:r>
    </w:p>
    <w:p w:rsidR="00263FE7" w:rsidRDefault="00263FE7" w:rsidP="00531CA6">
      <w:r>
        <w:t xml:space="preserve">45. Natural mechanism of self-clearing the atmospheric air </w:t>
      </w:r>
      <w:proofErr w:type="gramStart"/>
      <w:r>
        <w:t>are</w:t>
      </w:r>
      <w:proofErr w:type="gramEnd"/>
      <w:r>
        <w:t>………………</w:t>
      </w:r>
    </w:p>
    <w:p w:rsidR="00263FE7" w:rsidRDefault="00263FE7" w:rsidP="00531CA6">
      <w:r>
        <w:tab/>
        <w:t>a. Dispersion</w:t>
      </w:r>
      <w:r>
        <w:tab/>
      </w:r>
      <w:r>
        <w:tab/>
      </w:r>
      <w:r>
        <w:tab/>
      </w:r>
      <w:r>
        <w:tab/>
        <w:t>b.</w:t>
      </w:r>
      <w:r w:rsidRPr="00263FE7">
        <w:t xml:space="preserve"> </w:t>
      </w:r>
      <w:r>
        <w:t>Settling</w:t>
      </w:r>
    </w:p>
    <w:p w:rsidR="00263FE7" w:rsidRDefault="00263FE7" w:rsidP="00531CA6">
      <w:r>
        <w:tab/>
        <w:t>c. Absorption</w:t>
      </w:r>
      <w:r>
        <w:tab/>
      </w:r>
      <w:r>
        <w:tab/>
      </w:r>
      <w:r>
        <w:tab/>
      </w:r>
      <w:r>
        <w:tab/>
        <w:t>d. All of these</w:t>
      </w:r>
    </w:p>
    <w:p w:rsidR="00263FE7" w:rsidRDefault="00263FE7" w:rsidP="00531CA6"/>
    <w:p w:rsidR="00263FE7" w:rsidRDefault="00263FE7" w:rsidP="00531CA6"/>
    <w:p w:rsidR="00263FE7" w:rsidRDefault="00263FE7" w:rsidP="00531CA6"/>
    <w:p w:rsidR="00E219D4" w:rsidRDefault="00E219D4" w:rsidP="00E219D4">
      <w:r>
        <w:t xml:space="preserve">46.  Natural mechanism of self-clearing the atmospheric air </w:t>
      </w:r>
      <w:proofErr w:type="gramStart"/>
      <w:r>
        <w:t>are</w:t>
      </w:r>
      <w:proofErr w:type="gramEnd"/>
      <w:r>
        <w:t>………………</w:t>
      </w:r>
    </w:p>
    <w:p w:rsidR="00263FE7" w:rsidRDefault="00263FE7" w:rsidP="00E219D4">
      <w:pPr>
        <w:ind w:firstLine="720"/>
      </w:pPr>
      <w:r>
        <w:t xml:space="preserve">a. Dispersion, Settling, absorption </w:t>
      </w:r>
      <w:r>
        <w:tab/>
        <w:t>b. suspending, hanging, exhausting</w:t>
      </w:r>
    </w:p>
    <w:p w:rsidR="00263FE7" w:rsidRDefault="00263FE7" w:rsidP="00531CA6">
      <w:r>
        <w:tab/>
      </w:r>
      <w:proofErr w:type="gramStart"/>
      <w:r>
        <w:t>c</w:t>
      </w:r>
      <w:proofErr w:type="gramEnd"/>
      <w:r>
        <w:t>. none of these</w:t>
      </w:r>
      <w:r>
        <w:tab/>
      </w:r>
      <w:r>
        <w:tab/>
      </w:r>
      <w:r>
        <w:tab/>
      </w:r>
      <w:r>
        <w:tab/>
        <w:t>d. photosynthesis, Chlorosis, volcano eruption</w:t>
      </w:r>
    </w:p>
    <w:p w:rsidR="00E219D4" w:rsidRDefault="00E219D4" w:rsidP="00531CA6">
      <w:r>
        <w:t xml:space="preserve">47. The self-clearing system of nature to remove pollutants is called as Scavenging </w:t>
      </w:r>
    </w:p>
    <w:p w:rsidR="00E219D4" w:rsidRDefault="00E219D4" w:rsidP="00531CA6">
      <w:r>
        <w:tab/>
        <w:t xml:space="preserve">a. True 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E219D4" w:rsidRDefault="00E219D4" w:rsidP="00531CA6">
      <w:r>
        <w:t>48. Man-made mechanism to control air pollution includes ………….</w:t>
      </w:r>
    </w:p>
    <w:p w:rsidR="00E219D4" w:rsidRDefault="00E219D4" w:rsidP="00531CA6">
      <w:r>
        <w:tab/>
        <w:t>a. Dispersion</w:t>
      </w:r>
      <w:r>
        <w:tab/>
      </w:r>
      <w:r>
        <w:tab/>
      </w:r>
      <w:r>
        <w:tab/>
      </w:r>
      <w:r>
        <w:tab/>
        <w:t>b. Settling</w:t>
      </w:r>
      <w:r>
        <w:tab/>
      </w:r>
    </w:p>
    <w:p w:rsidR="00E219D4" w:rsidRDefault="00E219D4" w:rsidP="00E219D4">
      <w:pPr>
        <w:ind w:firstLine="720"/>
      </w:pPr>
      <w:proofErr w:type="gramStart"/>
      <w:r>
        <w:t>c</w:t>
      </w:r>
      <w:proofErr w:type="gramEnd"/>
      <w:r>
        <w:t xml:space="preserve">. centrifugal separators </w:t>
      </w:r>
      <w:r>
        <w:tab/>
      </w:r>
      <w:r>
        <w:tab/>
        <w:t xml:space="preserve">d. Absorption </w:t>
      </w:r>
    </w:p>
    <w:p w:rsidR="00E219D4" w:rsidRDefault="00E219D4" w:rsidP="00E219D4">
      <w:r>
        <w:t>49. Natural mechanism to control air pollution includes ……………</w:t>
      </w:r>
    </w:p>
    <w:p w:rsidR="00E219D4" w:rsidRDefault="00E219D4" w:rsidP="00E219D4">
      <w:r>
        <w:tab/>
        <w:t>a. Centrifugal separators</w:t>
      </w:r>
      <w:r>
        <w:tab/>
        <w:t>b. Absorption</w:t>
      </w:r>
    </w:p>
    <w:p w:rsidR="00E219D4" w:rsidRDefault="00E219D4" w:rsidP="00E219D4">
      <w:r>
        <w:tab/>
        <w:t xml:space="preserve">c. Wet scrubbers bag filter </w:t>
      </w:r>
      <w:r>
        <w:tab/>
        <w:t>d. Gravitational settling chambers</w:t>
      </w:r>
    </w:p>
    <w:p w:rsidR="007E648A" w:rsidRDefault="007E648A" w:rsidP="00E219D4">
      <w:r>
        <w:t>50. Bhopal gas tragedy occurred at ………….</w:t>
      </w:r>
    </w:p>
    <w:p w:rsidR="007E648A" w:rsidRDefault="007E648A" w:rsidP="00E219D4">
      <w:r>
        <w:tab/>
        <w:t>a. Thermal power plant</w:t>
      </w:r>
      <w:r>
        <w:tab/>
      </w:r>
      <w:r>
        <w:tab/>
      </w:r>
      <w:r>
        <w:tab/>
        <w:t>b. Biogas plant</w:t>
      </w:r>
    </w:p>
    <w:p w:rsidR="007E648A" w:rsidRDefault="007E648A" w:rsidP="00E219D4">
      <w:r>
        <w:tab/>
        <w:t>c. Geothermal plant</w:t>
      </w:r>
      <w:r>
        <w:tab/>
      </w:r>
      <w:r>
        <w:tab/>
      </w:r>
      <w:r>
        <w:tab/>
        <w:t>d. Pesticide plant</w:t>
      </w:r>
    </w:p>
    <w:p w:rsidR="007E648A" w:rsidRDefault="007E648A" w:rsidP="00E219D4">
      <w:r>
        <w:t>51. The clean air act of 1970 which mandates the setting of standards for four primary pollutants and one secondary pollutant. Which is that second pollutant?</w:t>
      </w:r>
    </w:p>
    <w:p w:rsidR="007E648A" w:rsidRDefault="007E648A" w:rsidP="00E219D4">
      <w:r>
        <w:tab/>
        <w:t>a. Smog</w:t>
      </w:r>
      <w:r>
        <w:tab/>
      </w:r>
      <w:r>
        <w:tab/>
      </w:r>
      <w:r>
        <w:tab/>
        <w:t>b. Ozone</w:t>
      </w:r>
    </w:p>
    <w:p w:rsidR="007E648A" w:rsidRDefault="007E648A" w:rsidP="007E648A">
      <w:pPr>
        <w:ind w:firstLine="720"/>
      </w:pPr>
      <w:r>
        <w:t>c. Smoke</w:t>
      </w:r>
      <w:r>
        <w:tab/>
      </w:r>
      <w:r>
        <w:tab/>
        <w:t>d. Fog</w:t>
      </w:r>
    </w:p>
    <w:p w:rsidR="007E648A" w:rsidRDefault="007E648A" w:rsidP="007E648A">
      <w:r>
        <w:lastRenderedPageBreak/>
        <w:t>52. Which of the natural sources of primary pollutant created by</w:t>
      </w:r>
      <w:r w:rsidR="008711C4">
        <w:t xml:space="preserve"> nature is not in human control</w:t>
      </w:r>
      <w:r>
        <w:t>?</w:t>
      </w:r>
    </w:p>
    <w:p w:rsidR="007E648A" w:rsidRDefault="007E648A" w:rsidP="007E648A">
      <w:r>
        <w:tab/>
        <w:t xml:space="preserve">a. Volcanoes eruption </w:t>
      </w:r>
      <w:r>
        <w:tab/>
      </w:r>
      <w:r>
        <w:tab/>
        <w:t xml:space="preserve">b. </w:t>
      </w:r>
      <w:proofErr w:type="gramStart"/>
      <w:r>
        <w:t>Breaking</w:t>
      </w:r>
      <w:proofErr w:type="gramEnd"/>
      <w:r>
        <w:t xml:space="preserve"> seas </w:t>
      </w:r>
    </w:p>
    <w:p w:rsidR="007E648A" w:rsidRDefault="007E648A" w:rsidP="007E648A">
      <w:r>
        <w:tab/>
      </w:r>
      <w:proofErr w:type="gramStart"/>
      <w:r>
        <w:t>c</w:t>
      </w:r>
      <w:proofErr w:type="gramEnd"/>
      <w:r>
        <w:t xml:space="preserve">. pollens </w:t>
      </w:r>
      <w:r>
        <w:tab/>
      </w:r>
      <w:r>
        <w:tab/>
      </w:r>
      <w:r>
        <w:tab/>
        <w:t>D. All of these</w:t>
      </w:r>
    </w:p>
    <w:p w:rsidR="007E648A" w:rsidRDefault="007E648A" w:rsidP="007E648A">
      <w:r>
        <w:t xml:space="preserve">53. Which of the primary </w:t>
      </w:r>
      <w:r w:rsidR="008711C4">
        <w:t>pollutant created</w:t>
      </w:r>
      <w:r>
        <w:t xml:space="preserve"> b</w:t>
      </w:r>
      <w:r w:rsidR="008711C4">
        <w:t>y nature is emphasized by human</w:t>
      </w:r>
      <w:r>
        <w:t>?</w:t>
      </w:r>
    </w:p>
    <w:p w:rsidR="007E648A" w:rsidRDefault="007E648A" w:rsidP="007E648A">
      <w:r>
        <w:tab/>
        <w:t xml:space="preserve">a. Volcanoes </w:t>
      </w:r>
      <w:r>
        <w:tab/>
      </w:r>
      <w:r>
        <w:tab/>
        <w:t>b. Bacteria and Viruses</w:t>
      </w:r>
    </w:p>
    <w:p w:rsidR="007E648A" w:rsidRDefault="007E648A" w:rsidP="007E648A">
      <w:r>
        <w:tab/>
        <w:t>c. Fire</w:t>
      </w:r>
      <w:r>
        <w:tab/>
      </w:r>
      <w:r>
        <w:tab/>
      </w:r>
      <w:r>
        <w:tab/>
        <w:t xml:space="preserve">d. </w:t>
      </w:r>
      <w:r w:rsidR="008711C4">
        <w:t xml:space="preserve"> </w:t>
      </w:r>
      <w:proofErr w:type="gramStart"/>
      <w:r w:rsidR="008711C4">
        <w:t>b</w:t>
      </w:r>
      <w:proofErr w:type="gramEnd"/>
      <w:r w:rsidR="008711C4">
        <w:t xml:space="preserve"> and c</w:t>
      </w:r>
    </w:p>
    <w:p w:rsidR="008711C4" w:rsidRDefault="008711C4" w:rsidP="007E648A">
      <w:r>
        <w:t>54. Primary pollutants created by nature and not emphasized by human are………</w:t>
      </w:r>
    </w:p>
    <w:p w:rsidR="008711C4" w:rsidRDefault="008711C4" w:rsidP="007E648A">
      <w:r>
        <w:tab/>
        <w:t>a. Bacteria and fire</w:t>
      </w:r>
      <w:r>
        <w:tab/>
      </w:r>
      <w:r>
        <w:tab/>
        <w:t>b. pollen and breaking seas</w:t>
      </w:r>
    </w:p>
    <w:p w:rsidR="008711C4" w:rsidRDefault="008711C4" w:rsidP="007E648A">
      <w:r>
        <w:tab/>
        <w:t>c. Volcanoes and blowing dust</w:t>
      </w:r>
      <w:r>
        <w:tab/>
        <w:t>d. Bacteria and viruses.</w:t>
      </w:r>
    </w:p>
    <w:p w:rsidR="008711C4" w:rsidRDefault="008711C4" w:rsidP="007E648A"/>
    <w:p w:rsidR="008711C4" w:rsidRDefault="008711C4" w:rsidP="007E648A"/>
    <w:p w:rsidR="008711C4" w:rsidRDefault="008711C4" w:rsidP="007E648A">
      <w:r>
        <w:t xml:space="preserve">55. </w:t>
      </w:r>
      <w:proofErr w:type="gramStart"/>
      <w:r>
        <w:t>human</w:t>
      </w:r>
      <w:proofErr w:type="gramEnd"/>
      <w:r>
        <w:t xml:space="preserve"> activities creating  primary pollutants are ………….</w:t>
      </w:r>
    </w:p>
    <w:p w:rsidR="008711C4" w:rsidRDefault="008711C4" w:rsidP="007E648A">
      <w:r>
        <w:tab/>
      </w:r>
      <w:proofErr w:type="gramStart"/>
      <w:r>
        <w:t>a</w:t>
      </w:r>
      <w:proofErr w:type="gramEnd"/>
      <w:r>
        <w:t xml:space="preserve">. chemical processes and atomic processes   </w:t>
      </w:r>
      <w:r>
        <w:tab/>
        <w:t>b. Combustion process / heating process</w:t>
      </w:r>
    </w:p>
    <w:p w:rsidR="008711C4" w:rsidRDefault="008711C4" w:rsidP="007E648A">
      <w:r>
        <w:tab/>
        <w:t>c. Farming / Mining</w:t>
      </w:r>
      <w:r>
        <w:tab/>
      </w:r>
      <w:r>
        <w:tab/>
      </w:r>
      <w:r>
        <w:tab/>
      </w:r>
      <w:r>
        <w:tab/>
        <w:t>d. all of these</w:t>
      </w:r>
    </w:p>
    <w:p w:rsidR="008711C4" w:rsidRDefault="008711C4" w:rsidP="007E648A">
      <w:r>
        <w:t xml:space="preserve">56. The dissolved material in water must not be more </w:t>
      </w:r>
      <w:proofErr w:type="gramStart"/>
      <w:r>
        <w:t>than  …</w:t>
      </w:r>
      <w:proofErr w:type="gramEnd"/>
      <w:r>
        <w:t>…</w:t>
      </w:r>
      <w:proofErr w:type="spellStart"/>
      <w:r>
        <w:t>p.p.m</w:t>
      </w:r>
      <w:proofErr w:type="spellEnd"/>
      <w:r>
        <w:t>.</w:t>
      </w:r>
    </w:p>
    <w:p w:rsidR="008711C4" w:rsidRDefault="008711C4" w:rsidP="007E648A">
      <w:r>
        <w:tab/>
        <w:t>a. 150</w:t>
      </w:r>
      <w:r>
        <w:tab/>
      </w:r>
      <w:r>
        <w:tab/>
      </w:r>
      <w:r>
        <w:tab/>
        <w:t>b.140</w:t>
      </w:r>
    </w:p>
    <w:p w:rsidR="008711C4" w:rsidRDefault="008711C4" w:rsidP="007E648A">
      <w:r>
        <w:tab/>
        <w:t>c.</w:t>
      </w:r>
      <w:r w:rsidR="009F77B8">
        <w:t xml:space="preserve">152 </w:t>
      </w:r>
      <w:r w:rsidR="009F77B8">
        <w:tab/>
      </w:r>
      <w:r w:rsidR="009F77B8">
        <w:tab/>
      </w:r>
      <w:r w:rsidR="009F77B8">
        <w:tab/>
        <w:t>d. 151</w:t>
      </w:r>
    </w:p>
    <w:p w:rsidR="009F77B8" w:rsidRDefault="009F77B8" w:rsidP="007E648A">
      <w:r>
        <w:t xml:space="preserve">57. The dissolved material in water not </w:t>
      </w:r>
      <w:proofErr w:type="gramStart"/>
      <w:r>
        <w:t>be</w:t>
      </w:r>
      <w:proofErr w:type="gramEnd"/>
      <w:r>
        <w:t xml:space="preserve"> less than 150 </w:t>
      </w:r>
      <w:proofErr w:type="spellStart"/>
      <w:r>
        <w:t>p.p.m</w:t>
      </w:r>
      <w:proofErr w:type="spellEnd"/>
      <w:r>
        <w:t xml:space="preserve">. is </w:t>
      </w:r>
      <w:proofErr w:type="spellStart"/>
      <w:r>
        <w:t>deisirable</w:t>
      </w:r>
      <w:proofErr w:type="spellEnd"/>
    </w:p>
    <w:p w:rsidR="009F77B8" w:rsidRDefault="009F77B8" w:rsidP="007E648A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9F77B8" w:rsidRDefault="009F77B8" w:rsidP="007E648A">
      <w:r>
        <w:t>58</w:t>
      </w:r>
      <w:proofErr w:type="gramStart"/>
      <w:r>
        <w:t>.The</w:t>
      </w:r>
      <w:proofErr w:type="gramEnd"/>
      <w:r>
        <w:t xml:space="preserve"> pH of water should be between 7 to 8.5.</w:t>
      </w:r>
    </w:p>
    <w:p w:rsidR="009F77B8" w:rsidRDefault="009F77B8" w:rsidP="009F77B8">
      <w:pPr>
        <w:ind w:firstLine="720"/>
      </w:pPr>
      <w:r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9F77B8" w:rsidRDefault="009F77B8" w:rsidP="009F77B8">
      <w:r>
        <w:t>59.  The pH of water should be between</w:t>
      </w:r>
    </w:p>
    <w:p w:rsidR="009F77B8" w:rsidRDefault="009F77B8" w:rsidP="009F77B8">
      <w:r>
        <w:tab/>
      </w:r>
      <w:proofErr w:type="gramStart"/>
      <w:r>
        <w:t>a. 7</w:t>
      </w:r>
      <w:proofErr w:type="gramEnd"/>
      <w:r>
        <w:t xml:space="preserve">-8 </w:t>
      </w:r>
      <w:r>
        <w:tab/>
      </w:r>
      <w:r>
        <w:tab/>
      </w:r>
      <w:r>
        <w:tab/>
      </w:r>
      <w:r>
        <w:tab/>
        <w:t>b. 8-10</w:t>
      </w:r>
    </w:p>
    <w:p w:rsidR="009F77B8" w:rsidRDefault="009F77B8" w:rsidP="009F77B8">
      <w:r>
        <w:tab/>
      </w:r>
      <w:proofErr w:type="gramStart"/>
      <w:r>
        <w:t>c. 7</w:t>
      </w:r>
      <w:proofErr w:type="gramEnd"/>
      <w:r>
        <w:t>-8.5</w:t>
      </w:r>
      <w:r>
        <w:tab/>
      </w:r>
      <w:r>
        <w:tab/>
      </w:r>
      <w:r>
        <w:tab/>
      </w:r>
      <w:r>
        <w:tab/>
        <w:t>d. 0-7</w:t>
      </w:r>
    </w:p>
    <w:p w:rsidR="009F77B8" w:rsidRDefault="009F77B8" w:rsidP="009F77B8">
      <w:r>
        <w:t>60. The presence of impurities and foreign substance in water in such a quantity that lowers its quality and makes it unfit for consumption and causes health hazard is called as …………..</w:t>
      </w:r>
    </w:p>
    <w:p w:rsidR="009F77B8" w:rsidRDefault="009F77B8" w:rsidP="009F77B8">
      <w:r>
        <w:tab/>
      </w:r>
      <w:proofErr w:type="gramStart"/>
      <w:r>
        <w:t>a</w:t>
      </w:r>
      <w:proofErr w:type="gramEnd"/>
      <w:r>
        <w:t xml:space="preserve">. pH of water </w:t>
      </w:r>
      <w:r>
        <w:tab/>
      </w:r>
      <w:r>
        <w:tab/>
      </w:r>
      <w:r>
        <w:tab/>
      </w:r>
      <w:r>
        <w:tab/>
        <w:t>b. Pollution in soil</w:t>
      </w:r>
    </w:p>
    <w:p w:rsidR="009F77B8" w:rsidRDefault="009F77B8" w:rsidP="009F77B8">
      <w:r>
        <w:tab/>
      </w:r>
      <w:proofErr w:type="gramStart"/>
      <w:r>
        <w:t>c</w:t>
      </w:r>
      <w:proofErr w:type="gramEnd"/>
      <w:r>
        <w:t xml:space="preserve">. water pollution </w:t>
      </w:r>
      <w:r>
        <w:tab/>
      </w:r>
      <w:r>
        <w:tab/>
      </w:r>
      <w:r>
        <w:tab/>
        <w:t>d. None of these</w:t>
      </w:r>
    </w:p>
    <w:p w:rsidR="009F77B8" w:rsidRDefault="009F77B8" w:rsidP="009F77B8">
      <w:r>
        <w:t>61. Direct source of water pollution includes …………</w:t>
      </w:r>
    </w:p>
    <w:p w:rsidR="009F77B8" w:rsidRDefault="009F77B8" w:rsidP="009F77B8">
      <w:r>
        <w:lastRenderedPageBreak/>
        <w:tab/>
      </w:r>
      <w:proofErr w:type="gramStart"/>
      <w:r>
        <w:t>a</w:t>
      </w:r>
      <w:proofErr w:type="gramEnd"/>
      <w:r>
        <w:t xml:space="preserve">. Discharge from factories </w:t>
      </w:r>
      <w:r>
        <w:tab/>
      </w:r>
      <w:r>
        <w:tab/>
        <w:t>b. Discharges from power plants</w:t>
      </w:r>
    </w:p>
    <w:p w:rsidR="009F77B8" w:rsidRDefault="009F77B8" w:rsidP="009F77B8">
      <w:r>
        <w:tab/>
      </w:r>
      <w:proofErr w:type="gramStart"/>
      <w:r>
        <w:t>c</w:t>
      </w:r>
      <w:proofErr w:type="gramEnd"/>
      <w:r>
        <w:t>. oil wells</w:t>
      </w:r>
      <w:r>
        <w:tab/>
      </w:r>
      <w:r>
        <w:tab/>
      </w:r>
      <w:r>
        <w:tab/>
      </w:r>
      <w:r>
        <w:tab/>
        <w:t>d. all of these</w:t>
      </w:r>
    </w:p>
    <w:p w:rsidR="009F77B8" w:rsidRDefault="009F77B8" w:rsidP="009F77B8">
      <w:r>
        <w:t>62. Indirect source of water pollution is ……….</w:t>
      </w:r>
    </w:p>
    <w:p w:rsidR="009F77B8" w:rsidRDefault="009F77B8" w:rsidP="009F77B8">
      <w:pPr>
        <w:ind w:firstLine="720"/>
      </w:pPr>
      <w:proofErr w:type="gramStart"/>
      <w:r>
        <w:t>a</w:t>
      </w:r>
      <w:proofErr w:type="gramEnd"/>
      <w:r>
        <w:t xml:space="preserve">. Discharge from factories </w:t>
      </w:r>
      <w:r>
        <w:tab/>
      </w:r>
      <w:r>
        <w:tab/>
        <w:t>b. Discharges from power plants</w:t>
      </w:r>
    </w:p>
    <w:p w:rsidR="009F77B8" w:rsidRDefault="009F77B8" w:rsidP="009F77B8">
      <w:r>
        <w:tab/>
        <w:t>c.</w:t>
      </w:r>
      <w:r w:rsidR="00964947">
        <w:t xml:space="preserve"> Agricultural </w:t>
      </w:r>
      <w:proofErr w:type="gramStart"/>
      <w:r w:rsidR="00964947">
        <w:t>fields</w:t>
      </w:r>
      <w:proofErr w:type="gramEnd"/>
      <w:r w:rsidR="00964947">
        <w:tab/>
      </w:r>
      <w:r w:rsidR="00964947">
        <w:tab/>
      </w:r>
      <w:r w:rsidR="00964947">
        <w:tab/>
        <w:t>d. oil wells</w:t>
      </w:r>
    </w:p>
    <w:p w:rsidR="00964947" w:rsidRDefault="00964947" w:rsidP="009F77B8">
      <w:r>
        <w:t xml:space="preserve">63. </w:t>
      </w:r>
      <w:proofErr w:type="gramStart"/>
      <w:r>
        <w:t>indirect</w:t>
      </w:r>
      <w:proofErr w:type="gramEnd"/>
      <w:r>
        <w:t xml:space="preserve"> source of water pollution includes ………</w:t>
      </w:r>
    </w:p>
    <w:p w:rsidR="00964947" w:rsidRDefault="00964947" w:rsidP="009F77B8">
      <w:r>
        <w:tab/>
      </w:r>
      <w:proofErr w:type="gramStart"/>
      <w:r>
        <w:t>a</w:t>
      </w:r>
      <w:proofErr w:type="gramEnd"/>
      <w:r>
        <w:t xml:space="preserve">. agricultural fields </w:t>
      </w:r>
      <w:r>
        <w:tab/>
      </w:r>
      <w:r>
        <w:tab/>
        <w:t>b. Feed lots</w:t>
      </w:r>
    </w:p>
    <w:p w:rsidR="00964947" w:rsidRDefault="00964947" w:rsidP="009F77B8">
      <w:r>
        <w:tab/>
        <w:t xml:space="preserve">c. Domestication </w:t>
      </w:r>
      <w:r>
        <w:tab/>
      </w:r>
      <w:r>
        <w:tab/>
        <w:t>d. all of these</w:t>
      </w:r>
    </w:p>
    <w:p w:rsidR="00964947" w:rsidRDefault="00964947" w:rsidP="009F77B8">
      <w:r>
        <w:t>64. The high biological demand (BOD) makes water useless for other domestic uses.</w:t>
      </w:r>
    </w:p>
    <w:p w:rsidR="00964947" w:rsidRDefault="00964947" w:rsidP="00964947">
      <w:pPr>
        <w:ind w:firstLine="720"/>
      </w:pPr>
      <w:r>
        <w:t xml:space="preserve">a. True 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964947" w:rsidRDefault="00964947" w:rsidP="00964947"/>
    <w:p w:rsidR="00964947" w:rsidRDefault="00964947" w:rsidP="00964947">
      <w:r>
        <w:t>65. If value of …………… is high, makes water useless for other domestic uses.</w:t>
      </w:r>
    </w:p>
    <w:p w:rsidR="00964947" w:rsidRDefault="00964947" w:rsidP="00964947">
      <w:r>
        <w:tab/>
        <w:t xml:space="preserve">a. Biological Hydrogen demand </w:t>
      </w:r>
      <w:r>
        <w:tab/>
      </w:r>
      <w:r>
        <w:tab/>
        <w:t xml:space="preserve">b. Biological Oxygen demand </w:t>
      </w:r>
    </w:p>
    <w:p w:rsidR="00964947" w:rsidRDefault="00964947" w:rsidP="00964947">
      <w:r>
        <w:tab/>
        <w:t xml:space="preserve">c. Biological demand </w:t>
      </w:r>
      <w:r>
        <w:tab/>
      </w:r>
      <w:r>
        <w:tab/>
      </w:r>
      <w:r>
        <w:tab/>
        <w:t>d. all of these</w:t>
      </w:r>
    </w:p>
    <w:p w:rsidR="00964947" w:rsidRDefault="00964947" w:rsidP="00964947">
      <w:r>
        <w:t xml:space="preserve">66. ……………….. </w:t>
      </w:r>
      <w:proofErr w:type="gramStart"/>
      <w:r>
        <w:t>helps</w:t>
      </w:r>
      <w:proofErr w:type="gramEnd"/>
      <w:r>
        <w:t xml:space="preserve"> the growth of algae in water.</w:t>
      </w:r>
    </w:p>
    <w:p w:rsidR="00964947" w:rsidRDefault="00964947" w:rsidP="00964947">
      <w:r>
        <w:tab/>
        <w:t>a. Hydrogen</w:t>
      </w:r>
      <w:r>
        <w:tab/>
      </w:r>
      <w:r>
        <w:tab/>
      </w:r>
      <w:r>
        <w:tab/>
        <w:t>b. Mercury</w:t>
      </w:r>
    </w:p>
    <w:p w:rsidR="00964947" w:rsidRDefault="00964947" w:rsidP="00964947">
      <w:r>
        <w:tab/>
        <w:t xml:space="preserve">c. Phosphates </w:t>
      </w:r>
      <w:r>
        <w:tab/>
      </w:r>
      <w:r>
        <w:tab/>
      </w:r>
      <w:r>
        <w:tab/>
        <w:t>d. Calcium</w:t>
      </w:r>
    </w:p>
    <w:p w:rsidR="00964947" w:rsidRDefault="00964947" w:rsidP="00964947">
      <w:r>
        <w:t>67. Algae consume the dissolved ………… from water and make it polluted.</w:t>
      </w:r>
    </w:p>
    <w:p w:rsidR="00964947" w:rsidRDefault="00C32DCE" w:rsidP="00964947">
      <w:r>
        <w:tab/>
        <w:t>a. Hydrogen</w:t>
      </w:r>
      <w:r>
        <w:tab/>
      </w:r>
      <w:r>
        <w:tab/>
        <w:t xml:space="preserve">b. </w:t>
      </w:r>
      <w:proofErr w:type="spellStart"/>
      <w:r>
        <w:t>Sulphate</w:t>
      </w:r>
      <w:proofErr w:type="spellEnd"/>
    </w:p>
    <w:p w:rsidR="00C32DCE" w:rsidRDefault="00C32DCE" w:rsidP="00964947">
      <w:r>
        <w:tab/>
        <w:t>c. Cadmium</w:t>
      </w:r>
      <w:r>
        <w:tab/>
      </w:r>
      <w:r>
        <w:tab/>
        <w:t>d. Oxygen</w:t>
      </w:r>
    </w:p>
    <w:p w:rsidR="00C32DCE" w:rsidRDefault="00C32DCE" w:rsidP="00964947">
      <w:r>
        <w:t>68. The consumption of oxygen from water by algae leads decomposition of plants and produces toxins as ……….</w:t>
      </w:r>
    </w:p>
    <w:p w:rsidR="00C32DCE" w:rsidRDefault="00C32DCE" w:rsidP="00964947">
      <w:r>
        <w:tab/>
        <w:t>a. Cadmium</w:t>
      </w:r>
      <w:r>
        <w:tab/>
      </w:r>
      <w:r>
        <w:tab/>
      </w:r>
      <w:r>
        <w:tab/>
        <w:t>b. Strychnine</w:t>
      </w:r>
    </w:p>
    <w:p w:rsidR="00C32DCE" w:rsidRDefault="00C32DCE" w:rsidP="00964947">
      <w:r>
        <w:tab/>
        <w:t>c. Chlorosis</w:t>
      </w:r>
      <w:r>
        <w:tab/>
      </w:r>
      <w:r>
        <w:tab/>
      </w:r>
      <w:r>
        <w:tab/>
        <w:t xml:space="preserve">d. </w:t>
      </w:r>
      <w:proofErr w:type="spellStart"/>
      <w:r>
        <w:t>Chloro-Fluoro</w:t>
      </w:r>
      <w:proofErr w:type="spellEnd"/>
      <w:r>
        <w:t xml:space="preserve"> – Carbon</w:t>
      </w:r>
    </w:p>
    <w:p w:rsidR="00C32DCE" w:rsidRDefault="00C32DCE" w:rsidP="00964947">
      <w:r>
        <w:t>69. Lack of oxygen in water decomposes some plants and produce strychnine</w:t>
      </w:r>
    </w:p>
    <w:p w:rsidR="00C32DCE" w:rsidRDefault="00C32DCE" w:rsidP="00964947">
      <w:r>
        <w:tab/>
        <w:t xml:space="preserve">a. True 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C32DCE" w:rsidRDefault="00C32DCE" w:rsidP="00964947">
      <w:r>
        <w:t>70. Foul smell is an indication of ……………</w:t>
      </w:r>
    </w:p>
    <w:p w:rsidR="00C32DCE" w:rsidRDefault="00C32DCE" w:rsidP="00964947">
      <w:r>
        <w:tab/>
        <w:t>a. Soil</w:t>
      </w:r>
      <w:r>
        <w:tab/>
      </w:r>
      <w:r>
        <w:tab/>
      </w:r>
      <w:r>
        <w:tab/>
      </w:r>
      <w:r>
        <w:tab/>
      </w:r>
      <w:r>
        <w:tab/>
      </w:r>
      <w:r>
        <w:tab/>
        <w:t>b. earth</w:t>
      </w:r>
    </w:p>
    <w:p w:rsidR="00C32DCE" w:rsidRDefault="00C32DCE" w:rsidP="00964947">
      <w:r>
        <w:tab/>
        <w:t>c. Water</w:t>
      </w:r>
      <w:r>
        <w:tab/>
      </w:r>
      <w:r>
        <w:tab/>
      </w:r>
      <w:r>
        <w:tab/>
      </w:r>
      <w:r>
        <w:tab/>
      </w:r>
      <w:r>
        <w:tab/>
        <w:t>d. Air</w:t>
      </w:r>
    </w:p>
    <w:p w:rsidR="00C32DCE" w:rsidRDefault="00C32DCE" w:rsidP="00964947">
      <w:r>
        <w:lastRenderedPageBreak/>
        <w:t>71. Industrial discharge includes …………</w:t>
      </w:r>
    </w:p>
    <w:p w:rsidR="00C32DCE" w:rsidRDefault="00C32DCE" w:rsidP="00964947">
      <w:r>
        <w:tab/>
        <w:t xml:space="preserve">a. Soils </w:t>
      </w:r>
      <w:r>
        <w:tab/>
      </w:r>
      <w:r>
        <w:tab/>
      </w:r>
      <w:r>
        <w:tab/>
      </w:r>
      <w:r>
        <w:tab/>
        <w:t>b. plant</w:t>
      </w:r>
    </w:p>
    <w:p w:rsidR="00C32DCE" w:rsidRDefault="00C32DCE" w:rsidP="00964947">
      <w:r>
        <w:tab/>
        <w:t>C. Sodium</w:t>
      </w:r>
      <w:r>
        <w:tab/>
      </w:r>
      <w:r>
        <w:tab/>
      </w:r>
      <w:r>
        <w:tab/>
        <w:t>d. Fresh water</w:t>
      </w:r>
    </w:p>
    <w:p w:rsidR="00C32DCE" w:rsidRDefault="00C32DCE" w:rsidP="00964947">
      <w:r>
        <w:t>72. Industrial discharge includes …………</w:t>
      </w:r>
    </w:p>
    <w:p w:rsidR="00C32DCE" w:rsidRDefault="00C32DCE" w:rsidP="00964947">
      <w:r>
        <w:tab/>
        <w:t>a. Na</w:t>
      </w:r>
      <w:r>
        <w:tab/>
      </w:r>
      <w:r>
        <w:tab/>
      </w:r>
      <w:r>
        <w:tab/>
      </w:r>
      <w:r>
        <w:tab/>
      </w:r>
      <w:r>
        <w:tab/>
        <w:t>b. Cu</w:t>
      </w:r>
    </w:p>
    <w:p w:rsidR="00C32DCE" w:rsidRDefault="00C32DCE" w:rsidP="00964947">
      <w:r>
        <w:tab/>
        <w:t>c. Hg</w:t>
      </w:r>
      <w:r>
        <w:tab/>
      </w:r>
      <w:r>
        <w:tab/>
      </w:r>
      <w:r>
        <w:tab/>
      </w:r>
      <w:r>
        <w:tab/>
      </w:r>
      <w:r>
        <w:tab/>
        <w:t>d. All of these</w:t>
      </w:r>
    </w:p>
    <w:p w:rsidR="00C32DCE" w:rsidRDefault="00C32DCE" w:rsidP="00964947">
      <w:r>
        <w:t>73. Agricultural discharge includes ………..</w:t>
      </w:r>
    </w:p>
    <w:p w:rsidR="00C32DCE" w:rsidRDefault="00C32DCE" w:rsidP="00964947">
      <w:r>
        <w:tab/>
        <w:t xml:space="preserve">a. Pesticides </w:t>
      </w:r>
      <w:r>
        <w:tab/>
      </w:r>
      <w:r>
        <w:tab/>
      </w:r>
      <w:r>
        <w:tab/>
        <w:t xml:space="preserve">b. Herbicides </w:t>
      </w:r>
    </w:p>
    <w:p w:rsidR="00C32DCE" w:rsidRDefault="00C32DCE" w:rsidP="00964947">
      <w:r>
        <w:tab/>
        <w:t xml:space="preserve">c. Weedicides </w:t>
      </w:r>
      <w:r>
        <w:tab/>
      </w:r>
      <w:r>
        <w:tab/>
      </w:r>
      <w:r>
        <w:tab/>
        <w:t>d. All of these</w:t>
      </w:r>
    </w:p>
    <w:p w:rsidR="00C32DCE" w:rsidRDefault="00C32DCE" w:rsidP="00964947">
      <w:r>
        <w:t xml:space="preserve">74. </w:t>
      </w:r>
      <w:r w:rsidR="00F41BA1">
        <w:t xml:space="preserve">Agricultural discharge alters ……….. </w:t>
      </w:r>
      <w:proofErr w:type="gramStart"/>
      <w:r w:rsidR="00F41BA1">
        <w:t>of</w:t>
      </w:r>
      <w:proofErr w:type="gramEnd"/>
      <w:r w:rsidR="00F41BA1">
        <w:t xml:space="preserve"> water.</w:t>
      </w:r>
    </w:p>
    <w:p w:rsidR="00F41BA1" w:rsidRDefault="00F41BA1" w:rsidP="00964947">
      <w:r>
        <w:tab/>
      </w:r>
      <w:proofErr w:type="gramStart"/>
      <w:r>
        <w:t>a</w:t>
      </w:r>
      <w:proofErr w:type="gramEnd"/>
      <w:r>
        <w:t>. pH</w:t>
      </w:r>
      <w:r>
        <w:tab/>
      </w:r>
      <w:r>
        <w:tab/>
      </w:r>
      <w:r>
        <w:tab/>
      </w:r>
      <w:r>
        <w:tab/>
        <w:t>b. Oxygen</w:t>
      </w:r>
    </w:p>
    <w:p w:rsidR="00F41BA1" w:rsidRDefault="00F41BA1" w:rsidP="00964947">
      <w:r>
        <w:tab/>
      </w:r>
      <w:proofErr w:type="gramStart"/>
      <w:r>
        <w:t>c</w:t>
      </w:r>
      <w:proofErr w:type="gramEnd"/>
      <w:r>
        <w:t>. both a and b</w:t>
      </w:r>
      <w:r>
        <w:tab/>
        <w:t xml:space="preserve"> </w:t>
      </w:r>
      <w:r>
        <w:tab/>
      </w:r>
      <w:r>
        <w:tab/>
        <w:t>d. None of these</w:t>
      </w:r>
    </w:p>
    <w:p w:rsidR="00F41BA1" w:rsidRDefault="00F41BA1" w:rsidP="00964947">
      <w:r>
        <w:t xml:space="preserve">75. …………..  </w:t>
      </w:r>
      <w:proofErr w:type="gramStart"/>
      <w:r>
        <w:t>plants</w:t>
      </w:r>
      <w:proofErr w:type="gramEnd"/>
      <w:r>
        <w:t xml:space="preserve"> are natural purifiers of water</w:t>
      </w:r>
    </w:p>
    <w:p w:rsidR="00F41BA1" w:rsidRDefault="00F41BA1" w:rsidP="00964947">
      <w:r>
        <w:tab/>
        <w:t>a. Rose</w:t>
      </w:r>
      <w:r>
        <w:tab/>
      </w:r>
      <w:r>
        <w:tab/>
      </w:r>
      <w:r>
        <w:tab/>
        <w:t xml:space="preserve">b. </w:t>
      </w:r>
      <w:proofErr w:type="spellStart"/>
      <w:r>
        <w:t>Neem</w:t>
      </w:r>
      <w:proofErr w:type="spellEnd"/>
    </w:p>
    <w:p w:rsidR="00F41BA1" w:rsidRDefault="00F41BA1" w:rsidP="00964947">
      <w:r>
        <w:tab/>
        <w:t xml:space="preserve">c. Aqua </w:t>
      </w:r>
      <w:r>
        <w:tab/>
      </w:r>
      <w:r>
        <w:tab/>
      </w:r>
      <w:r>
        <w:tab/>
        <w:t>d. Living</w:t>
      </w:r>
    </w:p>
    <w:p w:rsidR="00F41BA1" w:rsidRDefault="00F41BA1" w:rsidP="00964947">
      <w:r>
        <w:t xml:space="preserve">76. The phosphates and nitrates in the </w:t>
      </w:r>
      <w:proofErr w:type="gramStart"/>
      <w:r>
        <w:t>fertilizers,</w:t>
      </w:r>
      <w:proofErr w:type="gramEnd"/>
      <w:r>
        <w:t xml:space="preserve"> make the water rich with nutrients and it becomes more producing. This process is called as</w:t>
      </w:r>
    </w:p>
    <w:p w:rsidR="00F41BA1" w:rsidRDefault="00F41BA1" w:rsidP="00964947">
      <w:r>
        <w:tab/>
        <w:t xml:space="preserve">a. Photosynthesis </w:t>
      </w:r>
      <w:r>
        <w:tab/>
      </w:r>
      <w:r>
        <w:tab/>
      </w:r>
      <w:r>
        <w:tab/>
      </w:r>
      <w:r>
        <w:tab/>
      </w:r>
      <w:r>
        <w:tab/>
        <w:t>b. Eutrophication</w:t>
      </w:r>
    </w:p>
    <w:p w:rsidR="00F41BA1" w:rsidRDefault="00F41BA1" w:rsidP="00964947">
      <w:r>
        <w:tab/>
        <w:t>c. Electrolysis</w:t>
      </w:r>
      <w:r>
        <w:tab/>
      </w:r>
      <w:r>
        <w:tab/>
      </w:r>
      <w:r>
        <w:tab/>
      </w:r>
      <w:r>
        <w:tab/>
      </w:r>
      <w:r>
        <w:tab/>
      </w:r>
      <w:r>
        <w:tab/>
        <w:t>d. Decomposition</w:t>
      </w:r>
    </w:p>
    <w:p w:rsidR="00F41BA1" w:rsidRDefault="00F41BA1" w:rsidP="00964947">
      <w:r>
        <w:t xml:space="preserve">77. The process of eutrophication …………… in water. </w:t>
      </w:r>
    </w:p>
    <w:p w:rsidR="00F41BA1" w:rsidRDefault="00F41BA1" w:rsidP="00964947">
      <w:r>
        <w:tab/>
        <w:t>a. Increases water level and decreases soil level</w:t>
      </w:r>
      <w:r>
        <w:tab/>
        <w:t>b. increases organic level</w:t>
      </w:r>
      <w:r w:rsidR="00F032DF">
        <w:t xml:space="preserve"> and decreases inorganic level </w:t>
      </w:r>
    </w:p>
    <w:p w:rsidR="00F032DF" w:rsidRDefault="00F032DF" w:rsidP="00964947">
      <w:r>
        <w:tab/>
        <w:t>c. Increases oxygen level and decreases CO</w:t>
      </w:r>
      <w:r>
        <w:rPr>
          <w:vertAlign w:val="subscript"/>
        </w:rPr>
        <w:t xml:space="preserve">2 </w:t>
      </w:r>
      <w:r>
        <w:t>level d. decreases oxygen level and increases CO</w:t>
      </w:r>
      <w:r>
        <w:rPr>
          <w:vertAlign w:val="subscript"/>
        </w:rPr>
        <w:t xml:space="preserve">2 </w:t>
      </w:r>
      <w:r>
        <w:t>level.</w:t>
      </w:r>
    </w:p>
    <w:p w:rsidR="00F032DF" w:rsidRDefault="00F032DF" w:rsidP="00964947">
      <w:r>
        <w:t>78. Aqua plants are also natural purifier of water ………..</w:t>
      </w:r>
    </w:p>
    <w:p w:rsidR="00F032DF" w:rsidRDefault="00F032DF" w:rsidP="00964947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F032DF" w:rsidRDefault="00F032DF" w:rsidP="00964947">
      <w:r>
        <w:t>79. The main toxic solid substance gets released in water from industry are ………….</w:t>
      </w:r>
    </w:p>
    <w:p w:rsidR="00F032DF" w:rsidRDefault="00F032DF" w:rsidP="00964947">
      <w:r>
        <w:tab/>
        <w:t>a. Mercury and carbon</w:t>
      </w:r>
      <w:r>
        <w:tab/>
      </w:r>
      <w:r>
        <w:tab/>
      </w:r>
      <w:r>
        <w:tab/>
        <w:t>b. Lead and Mercury</w:t>
      </w:r>
    </w:p>
    <w:p w:rsidR="00F032DF" w:rsidRDefault="00F032DF" w:rsidP="00964947">
      <w:r>
        <w:tab/>
        <w:t xml:space="preserve">c. Phosphate and Nitrate </w:t>
      </w:r>
      <w:r>
        <w:tab/>
      </w:r>
      <w:r>
        <w:tab/>
        <w:t>d. Oxygen and hydrogen</w:t>
      </w:r>
    </w:p>
    <w:p w:rsidR="00F032DF" w:rsidRDefault="00F032DF" w:rsidP="00964947">
      <w:r>
        <w:t>80. The consumption of water polluted with lead by human leads to ……….</w:t>
      </w:r>
    </w:p>
    <w:p w:rsidR="00F032DF" w:rsidRDefault="00F032DF" w:rsidP="00964947">
      <w:r>
        <w:tab/>
        <w:t xml:space="preserve">a. Damage to hair and nails </w:t>
      </w:r>
      <w:r>
        <w:tab/>
      </w:r>
      <w:r>
        <w:tab/>
        <w:t>b. Damage to skin and hair</w:t>
      </w:r>
    </w:p>
    <w:p w:rsidR="00F032DF" w:rsidRDefault="00F032DF" w:rsidP="00964947">
      <w:r>
        <w:lastRenderedPageBreak/>
        <w:tab/>
        <w:t>c. Damage to liver and Kidney</w:t>
      </w:r>
      <w:r>
        <w:tab/>
      </w:r>
      <w:r>
        <w:tab/>
        <w:t>d. Damage in respiration and metabolism</w:t>
      </w:r>
    </w:p>
    <w:p w:rsidR="00F032DF" w:rsidRDefault="00F032DF" w:rsidP="00964947">
      <w:r>
        <w:t xml:space="preserve">81.   </w:t>
      </w:r>
      <w:r w:rsidR="006F65E7">
        <w:t>Lead affects the …………which leads to coma or death.</w:t>
      </w:r>
    </w:p>
    <w:p w:rsidR="006F65E7" w:rsidRDefault="006F65E7" w:rsidP="00964947">
      <w:r>
        <w:tab/>
        <w:t>a. Central respiratory system</w:t>
      </w:r>
      <w:r>
        <w:tab/>
      </w:r>
      <w:r>
        <w:tab/>
        <w:t xml:space="preserve">b. </w:t>
      </w:r>
      <w:r w:rsidR="00C8407A">
        <w:t>Central nervous system</w:t>
      </w:r>
    </w:p>
    <w:p w:rsidR="00C8407A" w:rsidRDefault="00C8407A" w:rsidP="00964947">
      <w:r>
        <w:tab/>
        <w:t>c. Central circulatory system</w:t>
      </w:r>
      <w:r>
        <w:tab/>
      </w:r>
      <w:r>
        <w:tab/>
        <w:t>d. all of these</w:t>
      </w:r>
    </w:p>
    <w:p w:rsidR="00C8407A" w:rsidRDefault="00C8407A" w:rsidP="00964947">
      <w:r>
        <w:t>82. Lead pollution reduces ………… formation.</w:t>
      </w:r>
    </w:p>
    <w:p w:rsidR="00C8407A" w:rsidRDefault="00C8407A" w:rsidP="00964947">
      <w:r>
        <w:tab/>
        <w:t>a. Hemoglobin</w:t>
      </w:r>
      <w:r>
        <w:tab/>
      </w:r>
      <w:r>
        <w:tab/>
      </w:r>
      <w:r>
        <w:tab/>
        <w:t>b. Mucous</w:t>
      </w:r>
    </w:p>
    <w:p w:rsidR="00C8407A" w:rsidRDefault="00C8407A" w:rsidP="00964947">
      <w:r>
        <w:tab/>
        <w:t>c. Hair</w:t>
      </w:r>
      <w:r>
        <w:tab/>
      </w:r>
      <w:r>
        <w:tab/>
      </w:r>
      <w:r>
        <w:tab/>
      </w:r>
      <w:r>
        <w:tab/>
        <w:t>d. Digestive juice</w:t>
      </w:r>
    </w:p>
    <w:p w:rsidR="00C8407A" w:rsidRDefault="00C8407A" w:rsidP="00964947">
      <w:r>
        <w:t>83. Central nervous system gets affected by ………….</w:t>
      </w:r>
    </w:p>
    <w:p w:rsidR="00C8407A" w:rsidRDefault="00C8407A" w:rsidP="00964947">
      <w:r>
        <w:tab/>
      </w:r>
      <w:proofErr w:type="spellStart"/>
      <w:r>
        <w:t>a.Oxygen</w:t>
      </w:r>
      <w:proofErr w:type="spellEnd"/>
      <w:r>
        <w:tab/>
        <w:t xml:space="preserve">    </w:t>
      </w:r>
      <w:r>
        <w:tab/>
        <w:t xml:space="preserve">b. phosphorous  </w:t>
      </w:r>
    </w:p>
    <w:p w:rsidR="00C8407A" w:rsidRDefault="00C8407A" w:rsidP="00964947">
      <w:r>
        <w:tab/>
        <w:t>c. Lead</w:t>
      </w:r>
      <w:r>
        <w:tab/>
      </w:r>
      <w:r>
        <w:tab/>
      </w:r>
      <w:r>
        <w:tab/>
        <w:t>d. titanium</w:t>
      </w:r>
    </w:p>
    <w:p w:rsidR="00C8407A" w:rsidRDefault="00C8407A" w:rsidP="00964947"/>
    <w:p w:rsidR="00C8407A" w:rsidRDefault="00C8407A" w:rsidP="00964947">
      <w:r>
        <w:t>84. The main source of lead to water is fluorescent light tubes.</w:t>
      </w:r>
    </w:p>
    <w:p w:rsidR="00C8407A" w:rsidRDefault="00C8407A" w:rsidP="00964947">
      <w:r>
        <w:tab/>
        <w:t>a. False</w:t>
      </w:r>
      <w:r>
        <w:tab/>
      </w:r>
      <w:r>
        <w:tab/>
      </w:r>
      <w:r>
        <w:tab/>
        <w:t>b. true</w:t>
      </w:r>
    </w:p>
    <w:p w:rsidR="00C8407A" w:rsidRDefault="00C8407A" w:rsidP="00964947">
      <w:r>
        <w:t xml:space="preserve">85. The mercury compound enters in water bodies and </w:t>
      </w:r>
      <w:proofErr w:type="gramStart"/>
      <w:r>
        <w:t>get</w:t>
      </w:r>
      <w:proofErr w:type="gramEnd"/>
      <w:r>
        <w:t xml:space="preserve"> converted into…………..</w:t>
      </w:r>
    </w:p>
    <w:p w:rsidR="00C8407A" w:rsidRDefault="00C8407A" w:rsidP="00964947">
      <w:r>
        <w:tab/>
        <w:t xml:space="preserve">a. Butyl mercury compound </w:t>
      </w:r>
      <w:r>
        <w:tab/>
      </w:r>
      <w:r>
        <w:tab/>
      </w:r>
      <w:r>
        <w:tab/>
        <w:t>b. Methyl mercury compound</w:t>
      </w:r>
    </w:p>
    <w:p w:rsidR="00C8407A" w:rsidRDefault="00C8407A" w:rsidP="00964947">
      <w:r>
        <w:tab/>
        <w:t>c. Carbonate mercury compound</w:t>
      </w:r>
      <w:r>
        <w:tab/>
      </w:r>
      <w:r>
        <w:tab/>
        <w:t>d. only a and c</w:t>
      </w:r>
    </w:p>
    <w:p w:rsidR="009D1D8B" w:rsidRDefault="009D1D8B" w:rsidP="00964947">
      <w:r>
        <w:t>86. The mercury in water bodies get converted into methyl mercury compound due to ………</w:t>
      </w:r>
    </w:p>
    <w:p w:rsidR="009D1D8B" w:rsidRDefault="009D1D8B" w:rsidP="00964947">
      <w:r>
        <w:tab/>
        <w:t xml:space="preserve">a. Pathogenic </w:t>
      </w:r>
      <w:proofErr w:type="gramStart"/>
      <w:r>
        <w:t>microbes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b. Viral microbes </w:t>
      </w:r>
    </w:p>
    <w:p w:rsidR="009D1D8B" w:rsidRDefault="009D1D8B" w:rsidP="00964947">
      <w:r>
        <w:tab/>
        <w:t xml:space="preserve">c. Water </w:t>
      </w:r>
      <w:proofErr w:type="gramStart"/>
      <w:r>
        <w:t>microbes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d. Anaerobic microbes</w:t>
      </w:r>
    </w:p>
    <w:p w:rsidR="009D1D8B" w:rsidRDefault="009D1D8B" w:rsidP="00964947">
      <w:r>
        <w:t>87.</w:t>
      </w:r>
      <w:r>
        <w:tab/>
        <w:t>Oil can pollute water</w:t>
      </w:r>
    </w:p>
    <w:p w:rsidR="009D1D8B" w:rsidRDefault="009D1D8B" w:rsidP="00964947">
      <w:r>
        <w:tab/>
        <w:t>a. True</w:t>
      </w:r>
      <w:r>
        <w:tab/>
      </w:r>
      <w:r>
        <w:tab/>
      </w:r>
      <w:r>
        <w:tab/>
      </w:r>
      <w:r>
        <w:tab/>
        <w:t>b. false</w:t>
      </w:r>
      <w:r>
        <w:tab/>
      </w:r>
    </w:p>
    <w:p w:rsidR="00C8407A" w:rsidRDefault="009D1D8B" w:rsidP="00964947">
      <w:r>
        <w:t>88</w:t>
      </w:r>
      <w:r w:rsidR="00C8407A">
        <w:t>. ………………… causes serious effect to human being.</w:t>
      </w:r>
    </w:p>
    <w:p w:rsidR="00C8407A" w:rsidRDefault="00C8407A" w:rsidP="00964947">
      <w:r>
        <w:tab/>
        <w:t>a. Soil</w:t>
      </w:r>
      <w:r>
        <w:tab/>
      </w:r>
      <w:r>
        <w:tab/>
      </w:r>
      <w:r>
        <w:tab/>
      </w:r>
      <w:r>
        <w:tab/>
        <w:t>b. Air</w:t>
      </w:r>
    </w:p>
    <w:p w:rsidR="00C8407A" w:rsidRDefault="00C8407A" w:rsidP="00964947">
      <w:r>
        <w:tab/>
      </w:r>
      <w:proofErr w:type="gramStart"/>
      <w:r>
        <w:t>c</w:t>
      </w:r>
      <w:proofErr w:type="gramEnd"/>
      <w:r>
        <w:t>. radio-active elements</w:t>
      </w:r>
      <w:r>
        <w:tab/>
      </w:r>
      <w:r>
        <w:tab/>
        <w:t>d. Hydrogen</w:t>
      </w:r>
    </w:p>
    <w:p w:rsidR="009D1D8B" w:rsidRDefault="009D1D8B" w:rsidP="00964947">
      <w:r>
        <w:t>89.  Dental and Mental problems caused due to excess amount of ……….</w:t>
      </w:r>
    </w:p>
    <w:p w:rsidR="009D1D8B" w:rsidRDefault="009D1D8B" w:rsidP="00964947">
      <w:r>
        <w:tab/>
        <w:t>a. Uranium</w:t>
      </w:r>
      <w:r>
        <w:tab/>
      </w:r>
      <w:r>
        <w:tab/>
      </w:r>
      <w:r>
        <w:tab/>
      </w:r>
      <w:r>
        <w:tab/>
      </w:r>
      <w:r>
        <w:tab/>
        <w:t>b. lead</w:t>
      </w:r>
    </w:p>
    <w:p w:rsidR="009D1D8B" w:rsidRDefault="009D1D8B" w:rsidP="00964947">
      <w:r>
        <w:tab/>
        <w:t xml:space="preserve">c. Chlorine </w:t>
      </w:r>
      <w:r>
        <w:tab/>
      </w:r>
      <w:r>
        <w:tab/>
      </w:r>
      <w:r>
        <w:tab/>
      </w:r>
      <w:r>
        <w:tab/>
      </w:r>
      <w:r>
        <w:tab/>
        <w:t>d. Fluorides</w:t>
      </w:r>
    </w:p>
    <w:p w:rsidR="009D1D8B" w:rsidRDefault="009D1D8B" w:rsidP="00964947">
      <w:r>
        <w:t>90. Excess amount fluorides causes …………..</w:t>
      </w:r>
    </w:p>
    <w:p w:rsidR="009D1D8B" w:rsidRDefault="009D1D8B" w:rsidP="00964947">
      <w:r>
        <w:lastRenderedPageBreak/>
        <w:tab/>
        <w:t>a. Mental Problem</w:t>
      </w:r>
      <w:r>
        <w:tab/>
        <w:t>b. Typhoid</w:t>
      </w:r>
    </w:p>
    <w:p w:rsidR="009D1D8B" w:rsidRDefault="009D1D8B" w:rsidP="00964947">
      <w:r>
        <w:tab/>
        <w:t>c. Dental problem</w:t>
      </w:r>
      <w:r>
        <w:tab/>
        <w:t>d. Both a and c</w:t>
      </w:r>
    </w:p>
    <w:p w:rsidR="009D1D8B" w:rsidRDefault="009D1D8B" w:rsidP="00964947">
      <w:r>
        <w:t>91.  The process of killing organic life from water is called as …………</w:t>
      </w:r>
    </w:p>
    <w:p w:rsidR="009D1D8B" w:rsidRDefault="009D1D8B" w:rsidP="00964947">
      <w:r>
        <w:tab/>
        <w:t>a. Sedimentation</w:t>
      </w:r>
      <w:r>
        <w:tab/>
        <w:t>b. Disinfection</w:t>
      </w:r>
    </w:p>
    <w:p w:rsidR="009D1D8B" w:rsidRDefault="009D1D8B" w:rsidP="00964947">
      <w:r>
        <w:tab/>
        <w:t xml:space="preserve">c. Filtration </w:t>
      </w:r>
      <w:r>
        <w:tab/>
      </w:r>
      <w:r>
        <w:tab/>
        <w:t>d. None of these</w:t>
      </w:r>
    </w:p>
    <w:p w:rsidR="009D1D8B" w:rsidRDefault="009D1D8B" w:rsidP="00964947">
      <w:r>
        <w:t>92.</w:t>
      </w:r>
      <w:r w:rsidR="00FF2B86">
        <w:t xml:space="preserve"> In the process of disinfection of water ………. is used.</w:t>
      </w:r>
    </w:p>
    <w:p w:rsidR="00FF2B86" w:rsidRDefault="00FF2B86" w:rsidP="00964947">
      <w:r>
        <w:tab/>
        <w:t xml:space="preserve">a. Phosphate </w:t>
      </w:r>
      <w:r>
        <w:tab/>
      </w:r>
      <w:r>
        <w:tab/>
      </w:r>
      <w:r>
        <w:tab/>
        <w:t>b. Nitrate</w:t>
      </w:r>
    </w:p>
    <w:p w:rsidR="00FF2B86" w:rsidRDefault="00FF2B86" w:rsidP="00964947">
      <w:r>
        <w:tab/>
        <w:t>c. Chlorine</w:t>
      </w:r>
      <w:r>
        <w:tab/>
      </w:r>
      <w:r>
        <w:tab/>
      </w:r>
      <w:r>
        <w:tab/>
        <w:t>d. Fluoride</w:t>
      </w:r>
    </w:p>
    <w:p w:rsidR="00FF2B86" w:rsidRDefault="00FF2B86" w:rsidP="00964947">
      <w:r>
        <w:t>93. Disinfection of water is done by using …….</w:t>
      </w:r>
    </w:p>
    <w:p w:rsidR="00FF2B86" w:rsidRDefault="00FF2B86" w:rsidP="00964947">
      <w:r>
        <w:tab/>
      </w:r>
      <w:proofErr w:type="spellStart"/>
      <w:proofErr w:type="gramStart"/>
      <w:r>
        <w:t>a.Soda</w:t>
      </w:r>
      <w:proofErr w:type="spellEnd"/>
      <w:proofErr w:type="gramEnd"/>
      <w:r>
        <w:t xml:space="preserve"> powder</w:t>
      </w:r>
      <w:r>
        <w:tab/>
      </w:r>
      <w:r>
        <w:tab/>
      </w:r>
      <w:r>
        <w:tab/>
      </w:r>
      <w:r>
        <w:tab/>
      </w:r>
      <w:r>
        <w:tab/>
        <w:t>b. talc powder</w:t>
      </w:r>
    </w:p>
    <w:p w:rsidR="00FF2B86" w:rsidRDefault="00FF2B86" w:rsidP="00964947">
      <w:r>
        <w:tab/>
        <w:t xml:space="preserve">c. Fluoride powder </w:t>
      </w:r>
      <w:r>
        <w:tab/>
      </w:r>
      <w:r>
        <w:tab/>
      </w:r>
      <w:r>
        <w:tab/>
      </w:r>
      <w:r>
        <w:tab/>
        <w:t>d. Bleaching powder</w:t>
      </w:r>
    </w:p>
    <w:p w:rsidR="00FF2B86" w:rsidRDefault="00FF2B86" w:rsidP="00964947">
      <w:r>
        <w:t>94. The process to remove suspended material from water is called as ………..</w:t>
      </w:r>
    </w:p>
    <w:p w:rsidR="00FF2B86" w:rsidRDefault="00FF2B86" w:rsidP="00964947">
      <w:r>
        <w:tab/>
        <w:t>a. Sedimentation</w:t>
      </w:r>
      <w:r>
        <w:tab/>
      </w:r>
      <w:r>
        <w:tab/>
        <w:t xml:space="preserve">b. Dehydration </w:t>
      </w:r>
    </w:p>
    <w:p w:rsidR="00FF2B86" w:rsidRDefault="00FF2B86" w:rsidP="00964947">
      <w:r>
        <w:tab/>
        <w:t xml:space="preserve">c. Filtration </w:t>
      </w:r>
      <w:r>
        <w:tab/>
      </w:r>
      <w:r>
        <w:tab/>
      </w:r>
      <w:r>
        <w:tab/>
        <w:t>d. disinfection</w:t>
      </w:r>
    </w:p>
    <w:p w:rsidR="00FF2B86" w:rsidRDefault="00FF2B86" w:rsidP="00964947">
      <w:r>
        <w:t>95. The process of removing sludge and settled material from water is called as ………….</w:t>
      </w:r>
    </w:p>
    <w:p w:rsidR="00FF2B86" w:rsidRDefault="00FF2B86" w:rsidP="00964947">
      <w:r>
        <w:tab/>
        <w:t xml:space="preserve">a. Dehydration </w:t>
      </w:r>
      <w:r>
        <w:tab/>
      </w:r>
      <w:r>
        <w:tab/>
      </w:r>
      <w:r>
        <w:tab/>
        <w:t>b.</w:t>
      </w:r>
      <w:r w:rsidRPr="00FF2B86">
        <w:t xml:space="preserve"> </w:t>
      </w:r>
      <w:r>
        <w:t>Sedimentation</w:t>
      </w:r>
    </w:p>
    <w:p w:rsidR="00FF2B86" w:rsidRDefault="00FF2B86" w:rsidP="00FF2B86">
      <w:r>
        <w:tab/>
        <w:t xml:space="preserve">c. Filtration </w:t>
      </w:r>
      <w:r>
        <w:tab/>
      </w:r>
      <w:r>
        <w:tab/>
      </w:r>
      <w:r>
        <w:tab/>
        <w:t>d. disinfection</w:t>
      </w:r>
    </w:p>
    <w:p w:rsidR="00FF2B86" w:rsidRDefault="00FF2B86" w:rsidP="00964947">
      <w:r>
        <w:t>96. The process in which water is allowed to pass through a bed of coarse and fine sand is called as……..</w:t>
      </w:r>
    </w:p>
    <w:p w:rsidR="00FF2B86" w:rsidRDefault="00FF2B86" w:rsidP="00FF2B86">
      <w:pPr>
        <w:ind w:firstLine="720"/>
      </w:pPr>
      <w:r>
        <w:t xml:space="preserve">a. Dehydration </w:t>
      </w:r>
      <w:r>
        <w:tab/>
      </w:r>
      <w:r>
        <w:tab/>
      </w:r>
      <w:r>
        <w:tab/>
        <w:t>b.</w:t>
      </w:r>
      <w:r w:rsidRPr="00FF2B86">
        <w:t xml:space="preserve"> </w:t>
      </w:r>
      <w:r>
        <w:t>Sedimentation</w:t>
      </w:r>
    </w:p>
    <w:p w:rsidR="00FF2B86" w:rsidRDefault="00FF2B86" w:rsidP="00FF2B86">
      <w:pPr>
        <w:ind w:firstLine="720"/>
      </w:pPr>
      <w:r>
        <w:t xml:space="preserve">c. Filtration </w:t>
      </w:r>
      <w:r>
        <w:tab/>
      </w:r>
      <w:r>
        <w:tab/>
      </w:r>
      <w:r>
        <w:tab/>
        <w:t>d. disinfection</w:t>
      </w:r>
    </w:p>
    <w:p w:rsidR="00FF2B86" w:rsidRDefault="00FF2B86" w:rsidP="00FF2B86">
      <w:r>
        <w:t>97. Filtration</w:t>
      </w:r>
      <w:r w:rsidR="00624445">
        <w:t xml:space="preserve"> of water</w:t>
      </w:r>
      <w:r>
        <w:t xml:space="preserve"> through coarse and fine sand removes………….</w:t>
      </w:r>
    </w:p>
    <w:p w:rsidR="00624445" w:rsidRDefault="00624445" w:rsidP="00FF2B86">
      <w:r>
        <w:tab/>
        <w:t xml:space="preserve">a. </w:t>
      </w:r>
      <w:proofErr w:type="spellStart"/>
      <w:r>
        <w:t>Colour</w:t>
      </w:r>
      <w:proofErr w:type="spellEnd"/>
      <w:r>
        <w:t>, taste</w:t>
      </w:r>
      <w:r>
        <w:tab/>
      </w:r>
      <w:r>
        <w:tab/>
      </w:r>
      <w:r>
        <w:tab/>
      </w:r>
      <w:r>
        <w:tab/>
        <w:t>b. Odor</w:t>
      </w:r>
    </w:p>
    <w:p w:rsidR="00624445" w:rsidRDefault="00624445" w:rsidP="00FF2B86">
      <w:r>
        <w:tab/>
        <w:t>c. Bacteria</w:t>
      </w:r>
      <w:r>
        <w:tab/>
      </w:r>
      <w:r>
        <w:tab/>
      </w:r>
      <w:r>
        <w:tab/>
      </w:r>
      <w:r>
        <w:tab/>
        <w:t>d. All of these</w:t>
      </w:r>
    </w:p>
    <w:p w:rsidR="00624445" w:rsidRDefault="00624445" w:rsidP="00FF2B86">
      <w:r>
        <w:t>98. Pressure and gravity are the types of …………..</w:t>
      </w:r>
    </w:p>
    <w:p w:rsidR="00624445" w:rsidRDefault="00624445" w:rsidP="00FF2B86">
      <w:r>
        <w:tab/>
        <w:t>a. Disinfectant</w:t>
      </w:r>
      <w:r>
        <w:tab/>
      </w:r>
      <w:r>
        <w:tab/>
      </w:r>
      <w:r>
        <w:tab/>
      </w:r>
      <w:r>
        <w:tab/>
        <w:t>b. Filters</w:t>
      </w:r>
    </w:p>
    <w:p w:rsidR="00624445" w:rsidRDefault="00624445" w:rsidP="00FF2B86">
      <w:r>
        <w:tab/>
        <w:t>c. Purifiers</w:t>
      </w:r>
      <w:r>
        <w:tab/>
      </w:r>
      <w:r>
        <w:tab/>
      </w:r>
      <w:r>
        <w:tab/>
      </w:r>
      <w:r>
        <w:tab/>
        <w:t>d. all of these</w:t>
      </w:r>
    </w:p>
    <w:p w:rsidR="00624445" w:rsidRDefault="00624445" w:rsidP="00FF2B86">
      <w:r>
        <w:t>99.</w:t>
      </w:r>
      <w:r w:rsidR="008B5C69">
        <w:t xml:space="preserve"> To remove hardness of water ……….. </w:t>
      </w:r>
      <w:proofErr w:type="gramStart"/>
      <w:r w:rsidR="008B5C69">
        <w:t>methods</w:t>
      </w:r>
      <w:proofErr w:type="gramEnd"/>
      <w:r w:rsidR="008B5C69">
        <w:t xml:space="preserve"> are used.</w:t>
      </w:r>
    </w:p>
    <w:p w:rsidR="008B5C69" w:rsidRDefault="008B5C69" w:rsidP="00FF2B86">
      <w:r>
        <w:tab/>
        <w:t>a. Boiling water</w:t>
      </w:r>
      <w:r>
        <w:tab/>
      </w:r>
      <w:r>
        <w:tab/>
      </w:r>
      <w:r>
        <w:tab/>
        <w:t>b. Adding lime</w:t>
      </w:r>
    </w:p>
    <w:p w:rsidR="008B5C69" w:rsidRDefault="008B5C69" w:rsidP="00FF2B86">
      <w:r>
        <w:lastRenderedPageBreak/>
        <w:tab/>
        <w:t>c. Both a and b</w:t>
      </w:r>
      <w:r>
        <w:tab/>
      </w:r>
      <w:r>
        <w:tab/>
      </w:r>
      <w:r>
        <w:tab/>
        <w:t>c. none of these</w:t>
      </w:r>
    </w:p>
    <w:p w:rsidR="008B5C69" w:rsidRDefault="008B5C69" w:rsidP="00FF2B86">
      <w:r>
        <w:t>100. Softening of water is done by ………….</w:t>
      </w:r>
    </w:p>
    <w:p w:rsidR="008B5C69" w:rsidRDefault="008B5C69" w:rsidP="00FF2B86">
      <w:r>
        <w:tab/>
        <w:t xml:space="preserve">a. Boiling and adding lime </w:t>
      </w:r>
      <w:r>
        <w:tab/>
        <w:t>b. cooling and heating</w:t>
      </w:r>
    </w:p>
    <w:p w:rsidR="008B5C69" w:rsidRDefault="008B5C69" w:rsidP="00FF2B86">
      <w:r>
        <w:tab/>
        <w:t xml:space="preserve">c. Adding chloride and fluoride </w:t>
      </w:r>
      <w:r>
        <w:tab/>
        <w:t>d. none of these</w:t>
      </w:r>
    </w:p>
    <w:p w:rsidR="00A538B1" w:rsidRDefault="00A538B1" w:rsidP="00FF2B86">
      <w:r>
        <w:t xml:space="preserve">101. </w:t>
      </w:r>
      <w:proofErr w:type="spellStart"/>
      <w:r>
        <w:t>Minamata</w:t>
      </w:r>
      <w:proofErr w:type="spellEnd"/>
      <w:r>
        <w:t xml:space="preserve"> disease caused by ……….</w:t>
      </w:r>
    </w:p>
    <w:p w:rsidR="00A538B1" w:rsidRDefault="00A538B1" w:rsidP="00FF2B86">
      <w:r>
        <w:tab/>
        <w:t>a. Neurological syndrome</w:t>
      </w:r>
      <w:r>
        <w:tab/>
        <w:t>b. Kidney disorder</w:t>
      </w:r>
    </w:p>
    <w:p w:rsidR="00A538B1" w:rsidRDefault="00A538B1" w:rsidP="00FF2B86">
      <w:r>
        <w:tab/>
        <w:t>c. Respiratory disorder</w:t>
      </w:r>
      <w:r>
        <w:tab/>
      </w:r>
      <w:r>
        <w:tab/>
        <w:t>d. none of these</w:t>
      </w:r>
    </w:p>
    <w:p w:rsidR="00A538B1" w:rsidRDefault="00A538B1" w:rsidP="00FF2B86">
      <w:r>
        <w:t>102.</w:t>
      </w:r>
      <w:r w:rsidRPr="00A538B1">
        <w:t xml:space="preserve"> </w:t>
      </w:r>
      <w:proofErr w:type="spellStart"/>
      <w:r>
        <w:t>Minamata</w:t>
      </w:r>
      <w:proofErr w:type="spellEnd"/>
      <w:r>
        <w:t xml:space="preserve"> disease caused by ……….</w:t>
      </w:r>
    </w:p>
    <w:p w:rsidR="00A538B1" w:rsidRDefault="00A538B1" w:rsidP="00A538B1">
      <w:r>
        <w:tab/>
        <w:t xml:space="preserve">a. Lead poisoning </w:t>
      </w:r>
      <w:r>
        <w:tab/>
      </w:r>
      <w:r>
        <w:tab/>
      </w:r>
      <w:r>
        <w:tab/>
        <w:t>b. Mercury poisoning</w:t>
      </w:r>
    </w:p>
    <w:p w:rsidR="00A538B1" w:rsidRDefault="00A538B1" w:rsidP="00A538B1">
      <w:r>
        <w:tab/>
        <w:t>c. Phosphate poisoning</w:t>
      </w:r>
      <w:r>
        <w:tab/>
      </w:r>
      <w:r>
        <w:tab/>
      </w:r>
      <w:r>
        <w:tab/>
        <w:t>d. Nitrate poisoning</w:t>
      </w:r>
    </w:p>
    <w:p w:rsidR="00A538B1" w:rsidRDefault="00A538B1" w:rsidP="00A538B1"/>
    <w:p w:rsidR="00A538B1" w:rsidRDefault="00722DA8" w:rsidP="00FF2B86">
      <w:r>
        <w:t xml:space="preserve">103. </w:t>
      </w:r>
      <w:proofErr w:type="spellStart"/>
      <w:r>
        <w:t>Minamata</w:t>
      </w:r>
      <w:proofErr w:type="spellEnd"/>
      <w:r>
        <w:t xml:space="preserve"> disease was first discovered in ……….</w:t>
      </w:r>
    </w:p>
    <w:p w:rsidR="00722DA8" w:rsidRDefault="00722DA8" w:rsidP="00FF2B86">
      <w:r>
        <w:tab/>
        <w:t>a. China</w:t>
      </w:r>
      <w:r>
        <w:tab/>
      </w:r>
      <w:r>
        <w:tab/>
      </w:r>
      <w:r>
        <w:tab/>
      </w:r>
      <w:r>
        <w:tab/>
        <w:t>b. Austria</w:t>
      </w:r>
    </w:p>
    <w:p w:rsidR="00722DA8" w:rsidRDefault="00722DA8" w:rsidP="00FF2B86">
      <w:r>
        <w:tab/>
        <w:t>c. Japan</w:t>
      </w:r>
      <w:r>
        <w:tab/>
      </w:r>
      <w:r>
        <w:tab/>
      </w:r>
      <w:r>
        <w:tab/>
      </w:r>
      <w:r>
        <w:tab/>
        <w:t>d. All of these</w:t>
      </w:r>
    </w:p>
    <w:p w:rsidR="00722DA8" w:rsidRDefault="00722DA8" w:rsidP="00FF2B86">
      <w:r>
        <w:t xml:space="preserve">104. </w:t>
      </w:r>
      <w:proofErr w:type="spellStart"/>
      <w:r>
        <w:t>Minamata</w:t>
      </w:r>
      <w:proofErr w:type="spellEnd"/>
      <w:r>
        <w:t xml:space="preserve"> caused by release of</w:t>
      </w:r>
    </w:p>
    <w:p w:rsidR="00722DA8" w:rsidRDefault="00722DA8" w:rsidP="00FF2B86">
      <w:r>
        <w:tab/>
        <w:t>a. Methyl phosphate</w:t>
      </w:r>
      <w:r>
        <w:tab/>
      </w:r>
      <w:r>
        <w:tab/>
        <w:t>b. Methyl Nitrate</w:t>
      </w:r>
    </w:p>
    <w:p w:rsidR="00722DA8" w:rsidRDefault="00722DA8" w:rsidP="00FF2B86">
      <w:r>
        <w:tab/>
        <w:t>c. Methyl Carbonate</w:t>
      </w:r>
      <w:r>
        <w:tab/>
      </w:r>
      <w:r>
        <w:tab/>
        <w:t>d. Methyl Mercury</w:t>
      </w:r>
    </w:p>
    <w:p w:rsidR="00722DA8" w:rsidRDefault="00722DA8" w:rsidP="00FF2B86">
      <w:r>
        <w:t xml:space="preserve">105. </w:t>
      </w:r>
      <w:proofErr w:type="spellStart"/>
      <w:r>
        <w:t>Minamata</w:t>
      </w:r>
      <w:proofErr w:type="spellEnd"/>
      <w:r>
        <w:t xml:space="preserve"> disease caused due to release of Methyl Mercury from ……….. </w:t>
      </w:r>
      <w:proofErr w:type="gramStart"/>
      <w:r>
        <w:t>in</w:t>
      </w:r>
      <w:proofErr w:type="gramEnd"/>
      <w:r>
        <w:t xml:space="preserve"> Japan.</w:t>
      </w:r>
    </w:p>
    <w:p w:rsidR="00722DA8" w:rsidRDefault="00722DA8" w:rsidP="00FF2B86">
      <w:r>
        <w:tab/>
        <w:t>a. Chemical factory</w:t>
      </w:r>
      <w:r>
        <w:tab/>
      </w:r>
      <w:r>
        <w:tab/>
        <w:t>b. Fertilizer factory</w:t>
      </w:r>
    </w:p>
    <w:p w:rsidR="00722DA8" w:rsidRDefault="00722DA8" w:rsidP="00FF2B86">
      <w:r>
        <w:tab/>
      </w:r>
      <w:proofErr w:type="gramStart"/>
      <w:r>
        <w:t>c</w:t>
      </w:r>
      <w:proofErr w:type="gramEnd"/>
      <w:r>
        <w:t xml:space="preserve">. textile industry </w:t>
      </w:r>
      <w:r>
        <w:tab/>
      </w:r>
      <w:r>
        <w:tab/>
        <w:t>d. all of these</w:t>
      </w:r>
    </w:p>
    <w:p w:rsidR="00722DA8" w:rsidRDefault="00722DA8" w:rsidP="00FF2B86">
      <w:r>
        <w:t>106. The mixture of minerals, organic matter, inorganic material, air and water in the form of thin layer is called as …….</w:t>
      </w:r>
    </w:p>
    <w:p w:rsidR="00722DA8" w:rsidRDefault="00722DA8" w:rsidP="00FF2B86">
      <w:r>
        <w:tab/>
        <w:t xml:space="preserve">a. Sedimentary rock </w:t>
      </w:r>
      <w:r>
        <w:tab/>
      </w:r>
      <w:r>
        <w:tab/>
        <w:t>b. soil</w:t>
      </w:r>
    </w:p>
    <w:p w:rsidR="00722DA8" w:rsidRDefault="00722DA8" w:rsidP="00FF2B86">
      <w:r>
        <w:tab/>
        <w:t>c. Fertile soil</w:t>
      </w:r>
      <w:r>
        <w:tab/>
      </w:r>
      <w:r>
        <w:tab/>
      </w:r>
      <w:r>
        <w:tab/>
        <w:t>d. stone</w:t>
      </w:r>
    </w:p>
    <w:p w:rsidR="00722DA8" w:rsidRDefault="00722DA8" w:rsidP="00FF2B86">
      <w:r>
        <w:t>107. Over grazing, deforestation, burning of grass lands etc. causes ………..</w:t>
      </w:r>
    </w:p>
    <w:p w:rsidR="00722DA8" w:rsidRDefault="00722DA8" w:rsidP="00FF2B86">
      <w:r>
        <w:tab/>
        <w:t xml:space="preserve">a. Soil corrosion </w:t>
      </w:r>
      <w:r>
        <w:tab/>
        <w:t>b. soil fertilization</w:t>
      </w:r>
    </w:p>
    <w:p w:rsidR="00722DA8" w:rsidRDefault="00722DA8" w:rsidP="00FF2B86">
      <w:r>
        <w:tab/>
        <w:t xml:space="preserve">c. Soil erosion </w:t>
      </w:r>
      <w:r>
        <w:tab/>
      </w:r>
      <w:r>
        <w:tab/>
        <w:t>d. none of these</w:t>
      </w:r>
    </w:p>
    <w:p w:rsidR="00722DA8" w:rsidRDefault="00722DA8" w:rsidP="00FF2B86">
      <w:r>
        <w:t>108. Water holding capacity gets reduced due to …</w:t>
      </w:r>
    </w:p>
    <w:p w:rsidR="00722DA8" w:rsidRDefault="00722DA8" w:rsidP="00FF2B86">
      <w:r>
        <w:tab/>
        <w:t xml:space="preserve">a. Soil corrosion </w:t>
      </w:r>
      <w:r>
        <w:tab/>
        <w:t>b. soil fertilization</w:t>
      </w:r>
    </w:p>
    <w:p w:rsidR="007415B1" w:rsidRDefault="007415B1" w:rsidP="00FF2B86">
      <w:r>
        <w:lastRenderedPageBreak/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  <w:t>d. Soil erosion</w:t>
      </w:r>
    </w:p>
    <w:p w:rsidR="007415B1" w:rsidRDefault="007415B1" w:rsidP="00FF2B86">
      <w:r>
        <w:t>109. …………… is used as an organic fertilizer to increase the crop yields</w:t>
      </w:r>
    </w:p>
    <w:p w:rsidR="007415B1" w:rsidRDefault="007415B1" w:rsidP="00FF2B86">
      <w:r>
        <w:tab/>
        <w:t>a. Human Excreta</w:t>
      </w:r>
      <w:r>
        <w:tab/>
        <w:t>b. Animal Excreta</w:t>
      </w:r>
    </w:p>
    <w:p w:rsidR="007415B1" w:rsidRDefault="007415B1" w:rsidP="00FF2B86">
      <w:r>
        <w:tab/>
        <w:t xml:space="preserve">c. Both and b </w:t>
      </w:r>
      <w:r>
        <w:tab/>
      </w:r>
      <w:r>
        <w:tab/>
        <w:t>d. Soil erosion</w:t>
      </w:r>
    </w:p>
    <w:p w:rsidR="007415B1" w:rsidRDefault="007415B1" w:rsidP="00FF2B86">
      <w:r>
        <w:t>110. If excreta contain ………., soil and crops get contaminated.</w:t>
      </w:r>
    </w:p>
    <w:p w:rsidR="007415B1" w:rsidRDefault="007415B1" w:rsidP="00FF2B86">
      <w:r>
        <w:tab/>
        <w:t>a. Bacteria</w:t>
      </w:r>
      <w:r>
        <w:tab/>
      </w:r>
      <w:r>
        <w:tab/>
        <w:t>b. Algae</w:t>
      </w:r>
    </w:p>
    <w:p w:rsidR="007415B1" w:rsidRDefault="007415B1" w:rsidP="00FF2B86">
      <w:r>
        <w:tab/>
      </w:r>
      <w:proofErr w:type="spellStart"/>
      <w:r>
        <w:t>c.Insect</w:t>
      </w:r>
      <w:proofErr w:type="spellEnd"/>
      <w:r>
        <w:tab/>
      </w:r>
      <w:r>
        <w:tab/>
      </w:r>
      <w:r>
        <w:tab/>
        <w:t>d. Pathogens</w:t>
      </w:r>
    </w:p>
    <w:p w:rsidR="007415B1" w:rsidRDefault="007415B1" w:rsidP="00FF2B86">
      <w:r>
        <w:t>111. Radioactive waste can also affect soil.</w:t>
      </w:r>
    </w:p>
    <w:p w:rsidR="007415B1" w:rsidRDefault="007415B1" w:rsidP="00FF2B86">
      <w:r>
        <w:tab/>
        <w:t>a. True</w:t>
      </w:r>
      <w:r>
        <w:tab/>
      </w:r>
      <w:r>
        <w:tab/>
      </w:r>
      <w:r>
        <w:tab/>
      </w:r>
      <w:r>
        <w:tab/>
        <w:t>b. False</w:t>
      </w:r>
    </w:p>
    <w:p w:rsidR="007415B1" w:rsidRDefault="007415B1" w:rsidP="00FF2B86">
      <w:r>
        <w:t>112. The water mixed with human excreta, sewage and sludge, kills ……….of soil and reduces its fertility</w:t>
      </w:r>
    </w:p>
    <w:p w:rsidR="007415B1" w:rsidRDefault="007415B1" w:rsidP="00FF2B86">
      <w:r>
        <w:tab/>
        <w:t xml:space="preserve">a. Pathogens </w:t>
      </w:r>
      <w:r>
        <w:tab/>
      </w:r>
      <w:r>
        <w:tab/>
      </w:r>
      <w:r>
        <w:tab/>
      </w:r>
      <w:r>
        <w:tab/>
        <w:t>b. Micro-organisms</w:t>
      </w:r>
    </w:p>
    <w:p w:rsidR="007415B1" w:rsidRDefault="007415B1" w:rsidP="00FF2B86">
      <w:r>
        <w:tab/>
        <w:t xml:space="preserve">c. Bacteria </w:t>
      </w:r>
      <w:r>
        <w:tab/>
      </w:r>
      <w:r>
        <w:tab/>
      </w:r>
      <w:r>
        <w:tab/>
      </w:r>
      <w:r>
        <w:tab/>
        <w:t>d. Viruses</w:t>
      </w:r>
    </w:p>
    <w:p w:rsidR="007415B1" w:rsidRDefault="007415B1" w:rsidP="00FF2B86">
      <w:r>
        <w:t xml:space="preserve">113. If fluorides are absorbed by crops, through </w:t>
      </w:r>
      <w:proofErr w:type="gramStart"/>
      <w:r>
        <w:t>soil  and</w:t>
      </w:r>
      <w:proofErr w:type="gramEnd"/>
      <w:r>
        <w:t xml:space="preserve"> get consumed by human being it causes ……….</w:t>
      </w:r>
    </w:p>
    <w:p w:rsidR="007415B1" w:rsidRDefault="007415B1" w:rsidP="00FF2B86">
      <w:r>
        <w:tab/>
        <w:t xml:space="preserve">a. Chlorosis </w:t>
      </w:r>
      <w:r>
        <w:tab/>
      </w:r>
      <w:r>
        <w:tab/>
      </w:r>
      <w:r>
        <w:tab/>
        <w:t>b. Neurosis</w:t>
      </w:r>
    </w:p>
    <w:p w:rsidR="007415B1" w:rsidRDefault="007415B1" w:rsidP="00FF2B86">
      <w:r>
        <w:tab/>
        <w:t xml:space="preserve">c. </w:t>
      </w:r>
      <w:proofErr w:type="spellStart"/>
      <w:r>
        <w:t>Flurosis</w:t>
      </w:r>
      <w:proofErr w:type="spellEnd"/>
      <w:r>
        <w:tab/>
      </w:r>
      <w:r>
        <w:tab/>
      </w:r>
      <w:r>
        <w:tab/>
        <w:t>d. Photosynthesis</w:t>
      </w:r>
    </w:p>
    <w:p w:rsidR="007415B1" w:rsidRDefault="007415B1" w:rsidP="00FF2B86">
      <w:r>
        <w:t xml:space="preserve">114. </w:t>
      </w:r>
      <w:proofErr w:type="gramStart"/>
      <w:r>
        <w:t>measures</w:t>
      </w:r>
      <w:proofErr w:type="gramEnd"/>
      <w:r>
        <w:t xml:space="preserve"> to control </w:t>
      </w:r>
      <w:r w:rsidR="00E7672F">
        <w:t>quantitative loss of soil , what step should be taken…….</w:t>
      </w:r>
    </w:p>
    <w:p w:rsidR="00E7672F" w:rsidRDefault="00E7672F" w:rsidP="00FF2B86">
      <w:r>
        <w:tab/>
      </w:r>
      <w:proofErr w:type="gramStart"/>
      <w:r>
        <w:t>a</w:t>
      </w:r>
      <w:proofErr w:type="gramEnd"/>
      <w:r>
        <w:t xml:space="preserve">. By making vegetation cover </w:t>
      </w:r>
      <w:r>
        <w:tab/>
      </w:r>
      <w:r>
        <w:tab/>
        <w:t>b. By terrace of contour bounding</w:t>
      </w:r>
    </w:p>
    <w:p w:rsidR="00E7672F" w:rsidRDefault="00E7672F" w:rsidP="00FF2B86">
      <w:r>
        <w:tab/>
        <w:t xml:space="preserve">c. By controlling the grazing activities </w:t>
      </w:r>
      <w:r>
        <w:tab/>
        <w:t>d. all of these</w:t>
      </w:r>
    </w:p>
    <w:p w:rsidR="00E7672F" w:rsidRDefault="00E7672F" w:rsidP="00FF2B86">
      <w:r>
        <w:t>115. Plugging the gullies can also recharge ………..</w:t>
      </w:r>
    </w:p>
    <w:p w:rsidR="00E7672F" w:rsidRDefault="00E7672F" w:rsidP="00FF2B86">
      <w:r>
        <w:tab/>
        <w:t xml:space="preserve">a. Ground water </w:t>
      </w:r>
      <w:r>
        <w:tab/>
      </w:r>
      <w:r>
        <w:tab/>
        <w:t xml:space="preserve">b. </w:t>
      </w:r>
      <w:proofErr w:type="gramStart"/>
      <w:r>
        <w:t>stop</w:t>
      </w:r>
      <w:proofErr w:type="gramEnd"/>
      <w:r>
        <w:t xml:space="preserve"> soil erosion</w:t>
      </w:r>
    </w:p>
    <w:p w:rsidR="00E7672F" w:rsidRDefault="00E7672F" w:rsidP="00FF2B86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  <w:t>d. none of these</w:t>
      </w:r>
    </w:p>
    <w:p w:rsidR="00E7672F" w:rsidRDefault="00E7672F" w:rsidP="00FF2B86">
      <w:r>
        <w:t>116. Soil waste material include ………..</w:t>
      </w:r>
    </w:p>
    <w:p w:rsidR="00E7672F" w:rsidRDefault="00E7672F" w:rsidP="00FF2B86">
      <w:r>
        <w:tab/>
      </w:r>
      <w:proofErr w:type="gramStart"/>
      <w:r>
        <w:t>a</w:t>
      </w:r>
      <w:proofErr w:type="gramEnd"/>
      <w:r>
        <w:t>. paper waste</w:t>
      </w:r>
      <w:r>
        <w:tab/>
      </w:r>
      <w:r>
        <w:tab/>
      </w:r>
      <w:r>
        <w:tab/>
        <w:t>b. plastic waste</w:t>
      </w:r>
    </w:p>
    <w:p w:rsidR="00E7672F" w:rsidRDefault="00E7672F" w:rsidP="00FF2B86">
      <w:r>
        <w:tab/>
        <w:t xml:space="preserve">c. Metal waste </w:t>
      </w:r>
      <w:r>
        <w:tab/>
      </w:r>
      <w:r>
        <w:tab/>
      </w:r>
      <w:r>
        <w:tab/>
        <w:t>d. all of above</w:t>
      </w:r>
    </w:p>
    <w:p w:rsidR="00E7672F" w:rsidRDefault="00E7672F" w:rsidP="00FF2B86">
      <w:r>
        <w:t>117. Soil can be saved from degradation by method …………..</w:t>
      </w:r>
    </w:p>
    <w:p w:rsidR="00E7672F" w:rsidRDefault="00E7672F" w:rsidP="00FF2B86">
      <w:r>
        <w:tab/>
      </w:r>
      <w:proofErr w:type="gramStart"/>
      <w:r>
        <w:t>a</w:t>
      </w:r>
      <w:proofErr w:type="gramEnd"/>
      <w:r>
        <w:t xml:space="preserve">. composting of bio-degradable waste </w:t>
      </w:r>
      <w:r>
        <w:tab/>
      </w:r>
      <w:r>
        <w:tab/>
        <w:t>b. Burning of the non-degradable waste</w:t>
      </w:r>
    </w:p>
    <w:p w:rsidR="00E7672F" w:rsidRDefault="00E7672F" w:rsidP="00FF2B86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</w:r>
      <w:r>
        <w:tab/>
      </w:r>
      <w:r>
        <w:tab/>
        <w:t>d. none of these</w:t>
      </w:r>
    </w:p>
    <w:p w:rsidR="00E7672F" w:rsidRDefault="00E7672F" w:rsidP="00FF2B86">
      <w:r>
        <w:t>118. By treating the heavy metals and toxic material from industries</w:t>
      </w:r>
      <w:r w:rsidR="00D4458C">
        <w:t xml:space="preserve"> can be a measure to control soil pollution</w:t>
      </w:r>
    </w:p>
    <w:p w:rsidR="00D4458C" w:rsidRDefault="00D4458C" w:rsidP="00FF2B86">
      <w:r>
        <w:lastRenderedPageBreak/>
        <w:tab/>
      </w:r>
      <w:proofErr w:type="gramStart"/>
      <w:r>
        <w:t>a</w:t>
      </w:r>
      <w:proofErr w:type="gramEnd"/>
      <w:r>
        <w:t>. true.</w:t>
      </w:r>
      <w:r>
        <w:tab/>
      </w:r>
      <w:r>
        <w:tab/>
        <w:t>b. False</w:t>
      </w:r>
    </w:p>
    <w:p w:rsidR="00D4458C" w:rsidRDefault="00D4458C" w:rsidP="00FF2B86">
      <w:r>
        <w:t xml:space="preserve">119. The improvement in faulty sanitation method </w:t>
      </w:r>
      <w:proofErr w:type="gramStart"/>
      <w:r>
        <w:t>do</w:t>
      </w:r>
      <w:proofErr w:type="gramEnd"/>
      <w:r>
        <w:t xml:space="preserve"> reduce soil pollution……</w:t>
      </w:r>
    </w:p>
    <w:p w:rsidR="00D4458C" w:rsidRDefault="00D4458C" w:rsidP="00D4458C">
      <w:r>
        <w:tab/>
      </w:r>
      <w:proofErr w:type="gramStart"/>
      <w:r>
        <w:t>a</w:t>
      </w:r>
      <w:proofErr w:type="gramEnd"/>
      <w:r>
        <w:t>. true.</w:t>
      </w:r>
      <w:r>
        <w:tab/>
      </w:r>
      <w:r>
        <w:tab/>
        <w:t>b. False</w:t>
      </w:r>
    </w:p>
    <w:p w:rsidR="00D4458C" w:rsidRDefault="00D4458C" w:rsidP="00D4458C">
      <w:r>
        <w:t>120. The unpleasant, high intensity sound is called as ……….</w:t>
      </w:r>
    </w:p>
    <w:p w:rsidR="00D4458C" w:rsidRDefault="00D4458C" w:rsidP="00D4458C">
      <w:r>
        <w:tab/>
        <w:t>a. Music</w:t>
      </w:r>
      <w:r>
        <w:tab/>
      </w:r>
      <w:r>
        <w:tab/>
        <w:t>b. Song</w:t>
      </w:r>
    </w:p>
    <w:p w:rsidR="00D4458C" w:rsidRDefault="00D4458C" w:rsidP="00D4458C">
      <w:r>
        <w:tab/>
        <w:t>c. Noise</w:t>
      </w:r>
      <w:r>
        <w:tab/>
      </w:r>
      <w:r>
        <w:tab/>
      </w:r>
      <w:r>
        <w:tab/>
        <w:t>d. all of above</w:t>
      </w:r>
    </w:p>
    <w:p w:rsidR="00D4458C" w:rsidRDefault="00D4458C" w:rsidP="00D4458C">
      <w:r>
        <w:t xml:space="preserve">121. The sound from airports, Industrial complex, mining </w:t>
      </w:r>
      <w:proofErr w:type="gramStart"/>
      <w:r>
        <w:t>areas ,</w:t>
      </w:r>
      <w:proofErr w:type="gramEnd"/>
      <w:r>
        <w:t xml:space="preserve"> power generation stations are examples of ……</w:t>
      </w:r>
    </w:p>
    <w:p w:rsidR="00D4458C" w:rsidRDefault="00D4458C" w:rsidP="00D4458C">
      <w:r>
        <w:tab/>
        <w:t>a. Air pollution</w:t>
      </w:r>
      <w:r>
        <w:tab/>
      </w:r>
      <w:r>
        <w:tab/>
        <w:t>b. Soil pollution</w:t>
      </w:r>
    </w:p>
    <w:p w:rsidR="00D4458C" w:rsidRDefault="00D4458C" w:rsidP="00D4458C">
      <w:r>
        <w:tab/>
        <w:t>c. Both a and b</w:t>
      </w:r>
      <w:r>
        <w:tab/>
      </w:r>
      <w:r>
        <w:tab/>
        <w:t>d. noise pollution</w:t>
      </w:r>
    </w:p>
    <w:p w:rsidR="00D4458C" w:rsidRDefault="00D4458C" w:rsidP="00D4458C">
      <w:r>
        <w:t>122. Unit of measurement of sound is ….</w:t>
      </w:r>
    </w:p>
    <w:p w:rsidR="00D4458C" w:rsidRDefault="00D4458C" w:rsidP="00D4458C">
      <w:r>
        <w:tab/>
        <w:t xml:space="preserve">a. Decibel </w:t>
      </w:r>
      <w:r>
        <w:tab/>
      </w:r>
      <w:r>
        <w:tab/>
      </w:r>
      <w:proofErr w:type="spellStart"/>
      <w:r>
        <w:t>b.dB</w:t>
      </w:r>
      <w:proofErr w:type="spellEnd"/>
    </w:p>
    <w:p w:rsidR="00D4458C" w:rsidRDefault="00D4458C" w:rsidP="00D4458C">
      <w:r>
        <w:tab/>
        <w:t>c. Both a and b</w:t>
      </w:r>
      <w:r>
        <w:tab/>
      </w:r>
      <w:r>
        <w:tab/>
        <w:t>d. None of these</w:t>
      </w:r>
    </w:p>
    <w:p w:rsidR="00D4458C" w:rsidRDefault="00D4458C" w:rsidP="00D4458C">
      <w:r>
        <w:t xml:space="preserve">123. </w:t>
      </w:r>
      <w:proofErr w:type="gramStart"/>
      <w:r>
        <w:t>the</w:t>
      </w:r>
      <w:proofErr w:type="gramEnd"/>
      <w:r>
        <w:t xml:space="preserve"> intensity of sound must be between ……….</w:t>
      </w:r>
    </w:p>
    <w:p w:rsidR="00D4458C" w:rsidRDefault="00D4458C" w:rsidP="00D4458C">
      <w:r>
        <w:tab/>
        <w:t>a. 1 to 140 dB</w:t>
      </w:r>
      <w:r>
        <w:tab/>
      </w:r>
      <w:r>
        <w:tab/>
        <w:t>b. 140 to 180 dB</w:t>
      </w:r>
    </w:p>
    <w:p w:rsidR="00D4458C" w:rsidRDefault="00D4458C" w:rsidP="00D4458C">
      <w:r>
        <w:tab/>
      </w:r>
      <w:proofErr w:type="gramStart"/>
      <w:r>
        <w:t>c</w:t>
      </w:r>
      <w:proofErr w:type="gramEnd"/>
      <w:r>
        <w:t>. less than 1 dB</w:t>
      </w:r>
      <w:r>
        <w:tab/>
      </w:r>
      <w:r>
        <w:tab/>
        <w:t>d. none of these</w:t>
      </w:r>
    </w:p>
    <w:p w:rsidR="00D4458C" w:rsidRDefault="00D4458C" w:rsidP="00D4458C">
      <w:r>
        <w:t>124. The noise intensity less than</w:t>
      </w:r>
      <w:r w:rsidR="001157B7">
        <w:t xml:space="preserve">…….. </w:t>
      </w:r>
      <w:proofErr w:type="gramStart"/>
      <w:r w:rsidR="001157B7">
        <w:t>cannot</w:t>
      </w:r>
      <w:proofErr w:type="gramEnd"/>
      <w:r w:rsidR="001157B7">
        <w:t xml:space="preserve"> be heard</w:t>
      </w:r>
    </w:p>
    <w:p w:rsidR="001157B7" w:rsidRDefault="001157B7" w:rsidP="00D4458C">
      <w:r>
        <w:tab/>
        <w:t>a. 100 dB</w:t>
      </w:r>
      <w:r>
        <w:tab/>
      </w:r>
      <w:r>
        <w:tab/>
      </w:r>
      <w:r>
        <w:tab/>
        <w:t>b. 140 dB</w:t>
      </w:r>
    </w:p>
    <w:p w:rsidR="001157B7" w:rsidRDefault="001157B7" w:rsidP="00D4458C">
      <w:r>
        <w:tab/>
        <w:t xml:space="preserve">c. 1dB </w:t>
      </w:r>
      <w:r>
        <w:tab/>
      </w:r>
      <w:r>
        <w:tab/>
      </w:r>
      <w:r>
        <w:tab/>
      </w:r>
      <w:r>
        <w:tab/>
        <w:t>d. 0 dB</w:t>
      </w:r>
    </w:p>
    <w:p w:rsidR="001157B7" w:rsidRDefault="001157B7" w:rsidP="00D4458C">
      <w:r>
        <w:t xml:space="preserve">125. High ….. </w:t>
      </w:r>
      <w:proofErr w:type="gramStart"/>
      <w:r>
        <w:t>and</w:t>
      </w:r>
      <w:proofErr w:type="gramEnd"/>
      <w:r>
        <w:t xml:space="preserve"> high …….. </w:t>
      </w:r>
      <w:proofErr w:type="gramStart"/>
      <w:r>
        <w:t>makes</w:t>
      </w:r>
      <w:proofErr w:type="gramEnd"/>
      <w:r>
        <w:t xml:space="preserve"> noise pollution</w:t>
      </w:r>
    </w:p>
    <w:p w:rsidR="001157B7" w:rsidRDefault="001157B7" w:rsidP="00D4458C">
      <w:r>
        <w:tab/>
      </w:r>
      <w:proofErr w:type="gramStart"/>
      <w:r>
        <w:t>a</w:t>
      </w:r>
      <w:proofErr w:type="gramEnd"/>
      <w:r>
        <w:t>. altitude, latitude</w:t>
      </w:r>
      <w:r>
        <w:tab/>
        <w:t xml:space="preserve">b. </w:t>
      </w:r>
      <w:proofErr w:type="spellStart"/>
      <w:r>
        <w:t>Intesity</w:t>
      </w:r>
      <w:proofErr w:type="spellEnd"/>
      <w:r>
        <w:t>, frequency</w:t>
      </w:r>
    </w:p>
    <w:p w:rsidR="001157B7" w:rsidRDefault="001157B7" w:rsidP="00D4458C">
      <w:r>
        <w:tab/>
        <w:t xml:space="preserve">c. </w:t>
      </w:r>
      <w:proofErr w:type="spellStart"/>
      <w:r>
        <w:t>Intesity</w:t>
      </w:r>
      <w:proofErr w:type="spellEnd"/>
      <w:r>
        <w:t>, density</w:t>
      </w:r>
      <w:r>
        <w:tab/>
        <w:t>d. density, volume</w:t>
      </w:r>
    </w:p>
    <w:p w:rsidR="008D4E45" w:rsidRDefault="008D4E45" w:rsidP="00D4458C">
      <w:r>
        <w:t>126. Normal talk creates sound intensity of about …….</w:t>
      </w:r>
    </w:p>
    <w:p w:rsidR="008D4E45" w:rsidRDefault="008D4E45" w:rsidP="00D4458C">
      <w:r>
        <w:tab/>
        <w:t>a. 10 dB</w:t>
      </w:r>
      <w:r>
        <w:tab/>
      </w:r>
      <w:r>
        <w:tab/>
      </w:r>
      <w:r>
        <w:tab/>
        <w:t>b. 20 dB</w:t>
      </w:r>
    </w:p>
    <w:p w:rsidR="008D4E45" w:rsidRDefault="008D4E45" w:rsidP="00D4458C">
      <w:r>
        <w:tab/>
        <w:t>c. 30 dB</w:t>
      </w:r>
      <w:r>
        <w:tab/>
      </w:r>
      <w:r>
        <w:tab/>
      </w:r>
      <w:r>
        <w:tab/>
        <w:t>d. 40 dB</w:t>
      </w:r>
    </w:p>
    <w:p w:rsidR="008D4E45" w:rsidRDefault="008D4E45" w:rsidP="00D4458C">
      <w:r>
        <w:t xml:space="preserve">127. </w:t>
      </w:r>
      <w:proofErr w:type="gramStart"/>
      <w:r>
        <w:t>while</w:t>
      </w:r>
      <w:proofErr w:type="gramEnd"/>
      <w:r>
        <w:t xml:space="preserve"> shouting sound intensity reaches…..</w:t>
      </w:r>
    </w:p>
    <w:p w:rsidR="00D4458C" w:rsidRDefault="008D4E45" w:rsidP="00D4458C">
      <w:r>
        <w:tab/>
      </w:r>
      <w:proofErr w:type="gramStart"/>
      <w:r>
        <w:t>a</w:t>
      </w:r>
      <w:proofErr w:type="gramEnd"/>
      <w:r>
        <w:t>. below 40dB</w:t>
      </w:r>
      <w:r>
        <w:tab/>
      </w:r>
      <w:r>
        <w:tab/>
        <w:t>b. above 40 dB</w:t>
      </w:r>
    </w:p>
    <w:p w:rsidR="008D4E45" w:rsidRDefault="008D4E45" w:rsidP="00D4458C">
      <w:r>
        <w:tab/>
      </w:r>
      <w:proofErr w:type="gramStart"/>
      <w:r>
        <w:t>c</w:t>
      </w:r>
      <w:proofErr w:type="gramEnd"/>
      <w:r>
        <w:t>. below 30 dB</w:t>
      </w:r>
      <w:r>
        <w:tab/>
      </w:r>
      <w:r>
        <w:tab/>
        <w:t>d. above 60 dB</w:t>
      </w:r>
    </w:p>
    <w:p w:rsidR="008D4E45" w:rsidRDefault="008D4E45" w:rsidP="00D4458C">
      <w:r>
        <w:t>128. Large industries using big machines create sound…….</w:t>
      </w:r>
    </w:p>
    <w:p w:rsidR="008D4E45" w:rsidRDefault="008D4E45" w:rsidP="00D4458C">
      <w:r>
        <w:lastRenderedPageBreak/>
        <w:tab/>
      </w:r>
      <w:proofErr w:type="gramStart"/>
      <w:r>
        <w:t>a</w:t>
      </w:r>
      <w:proofErr w:type="gramEnd"/>
      <w:r>
        <w:t>. below 60 dB</w:t>
      </w:r>
      <w:r>
        <w:tab/>
      </w:r>
      <w:r>
        <w:tab/>
        <w:t>b. above 90 dB</w:t>
      </w:r>
    </w:p>
    <w:p w:rsidR="008D4E45" w:rsidRDefault="008D4E45" w:rsidP="00D4458C">
      <w:r>
        <w:tab/>
      </w:r>
      <w:proofErr w:type="gramStart"/>
      <w:r>
        <w:t>c</w:t>
      </w:r>
      <w:proofErr w:type="gramEnd"/>
      <w:r>
        <w:t>. Below 100 dB</w:t>
      </w:r>
      <w:r>
        <w:tab/>
      </w:r>
      <w:r>
        <w:tab/>
        <w:t>d. above 100 dB</w:t>
      </w:r>
    </w:p>
    <w:p w:rsidR="008D4E45" w:rsidRDefault="008D4E45" w:rsidP="00D4458C">
      <w:r>
        <w:t xml:space="preserve">129. The natural source of noise </w:t>
      </w:r>
      <w:proofErr w:type="gramStart"/>
      <w:r>
        <w:t>are</w:t>
      </w:r>
      <w:proofErr w:type="gramEnd"/>
      <w:r>
        <w:t xml:space="preserve"> ……</w:t>
      </w:r>
    </w:p>
    <w:p w:rsidR="008D4E45" w:rsidRDefault="008D4E45" w:rsidP="00D4458C">
      <w:r>
        <w:tab/>
        <w:t xml:space="preserve">a. Thunder </w:t>
      </w:r>
      <w:r>
        <w:tab/>
        <w:t xml:space="preserve">b. Lightening </w:t>
      </w:r>
    </w:p>
    <w:p w:rsidR="008D4E45" w:rsidRDefault="008D4E45" w:rsidP="00D4458C">
      <w:r>
        <w:tab/>
      </w:r>
      <w:proofErr w:type="gramStart"/>
      <w:r>
        <w:t>c</w:t>
      </w:r>
      <w:proofErr w:type="gramEnd"/>
      <w:r>
        <w:t>. both a and b</w:t>
      </w:r>
      <w:r>
        <w:tab/>
        <w:t>d. none of these</w:t>
      </w:r>
    </w:p>
    <w:p w:rsidR="008D4E45" w:rsidRDefault="008D4E45" w:rsidP="00D4458C">
      <w:r>
        <w:t>130. The rocket engine creates the noise pollution</w:t>
      </w:r>
    </w:p>
    <w:p w:rsidR="008D4E45" w:rsidRDefault="008D4E45" w:rsidP="00D4458C">
      <w:r>
        <w:tab/>
      </w:r>
      <w:proofErr w:type="gramStart"/>
      <w:r>
        <w:t>a</w:t>
      </w:r>
      <w:proofErr w:type="gramEnd"/>
      <w:r>
        <w:t>. below</w:t>
      </w:r>
      <w:r w:rsidR="00DD63AF">
        <w:t xml:space="preserve"> 190 dB</w:t>
      </w:r>
      <w:r w:rsidR="00DD63AF">
        <w:tab/>
      </w:r>
      <w:r w:rsidR="00DD63AF">
        <w:tab/>
      </w:r>
      <w:r w:rsidR="00DD63AF">
        <w:tab/>
        <w:t>b. below 100 dB</w:t>
      </w:r>
    </w:p>
    <w:p w:rsidR="00DD63AF" w:rsidRDefault="00DD63AF" w:rsidP="00D4458C">
      <w:r>
        <w:tab/>
      </w:r>
      <w:proofErr w:type="gramStart"/>
      <w:r>
        <w:t>c</w:t>
      </w:r>
      <w:proofErr w:type="gramEnd"/>
      <w:r>
        <w:t>. above 190 dB</w:t>
      </w:r>
      <w:r>
        <w:tab/>
      </w:r>
      <w:r>
        <w:tab/>
      </w:r>
      <w:r>
        <w:tab/>
        <w:t>d. above 100 dB</w:t>
      </w:r>
    </w:p>
    <w:p w:rsidR="00DD63AF" w:rsidRDefault="00DD63AF" w:rsidP="00D4458C"/>
    <w:p w:rsidR="008D4E45" w:rsidRDefault="008D4E45" w:rsidP="00D4458C"/>
    <w:p w:rsidR="00D4458C" w:rsidRDefault="00D4458C" w:rsidP="00FF2B86"/>
    <w:p w:rsidR="00624445" w:rsidRDefault="001A6BE6" w:rsidP="00FF2B86">
      <w:r>
        <w:t xml:space="preserve">131 .Industrial activities, transport activities, cultural activities are main source </w:t>
      </w:r>
      <w:proofErr w:type="gramStart"/>
      <w:r>
        <w:t>of  …</w:t>
      </w:r>
      <w:proofErr w:type="gramEnd"/>
      <w:r>
        <w:t>……….</w:t>
      </w:r>
    </w:p>
    <w:p w:rsidR="00961C07" w:rsidRDefault="00961C07" w:rsidP="00961C07">
      <w:pPr>
        <w:ind w:firstLine="720"/>
      </w:pPr>
      <w:r>
        <w:t>a. Noise Pollution</w:t>
      </w:r>
      <w:r>
        <w:tab/>
      </w:r>
      <w:r>
        <w:tab/>
        <w:t>b. Generation of Sound</w:t>
      </w:r>
    </w:p>
    <w:p w:rsidR="00961C07" w:rsidRDefault="00961C07" w:rsidP="00961C07">
      <w:r>
        <w:tab/>
        <w:t xml:space="preserve">c. Both a and b </w:t>
      </w:r>
      <w:r>
        <w:tab/>
      </w:r>
      <w:r>
        <w:tab/>
        <w:t>d. None</w:t>
      </w:r>
    </w:p>
    <w:p w:rsidR="00961C07" w:rsidRDefault="00961C07" w:rsidP="00961C07">
      <w:r>
        <w:t>132. Noise Pollution causes …………</w:t>
      </w:r>
    </w:p>
    <w:p w:rsidR="00961C07" w:rsidRDefault="00961C07" w:rsidP="00961C07">
      <w:r>
        <w:tab/>
        <w:t xml:space="preserve">a. Physical effect </w:t>
      </w:r>
      <w:r>
        <w:tab/>
        <w:t>b. Physiological effect</w:t>
      </w:r>
    </w:p>
    <w:p w:rsidR="00961C07" w:rsidRDefault="00961C07" w:rsidP="00961C07">
      <w:r>
        <w:tab/>
        <w:t>c. Psychological effect</w:t>
      </w:r>
      <w:r>
        <w:tab/>
        <w:t>d. all of above.</w:t>
      </w:r>
    </w:p>
    <w:p w:rsidR="00961C07" w:rsidRDefault="00961C07" w:rsidP="00961C07">
      <w:r>
        <w:t>133. Damage to tympanic membrane caused due to ………….</w:t>
      </w:r>
    </w:p>
    <w:p w:rsidR="00961C07" w:rsidRDefault="00961C07" w:rsidP="00961C07">
      <w:r>
        <w:tab/>
        <w:t>a. Noise pollution</w:t>
      </w:r>
      <w:r>
        <w:tab/>
        <w:t>b. soil pollution</w:t>
      </w:r>
    </w:p>
    <w:p w:rsidR="00961C07" w:rsidRDefault="00961C07" w:rsidP="00961C07">
      <w:r>
        <w:tab/>
      </w:r>
      <w:proofErr w:type="gramStart"/>
      <w:r>
        <w:t>c</w:t>
      </w:r>
      <w:proofErr w:type="gramEnd"/>
      <w:r>
        <w:t>. air pollution</w:t>
      </w:r>
      <w:r>
        <w:tab/>
      </w:r>
      <w:r>
        <w:tab/>
        <w:t>d. None</w:t>
      </w:r>
    </w:p>
    <w:p w:rsidR="00961C07" w:rsidRDefault="00961C07" w:rsidP="00961C07">
      <w:r>
        <w:t>134. Areas like hospital, schools must be kept as ………….</w:t>
      </w:r>
    </w:p>
    <w:p w:rsidR="00961C07" w:rsidRDefault="00961C07" w:rsidP="00961C07">
      <w:r>
        <w:tab/>
        <w:t>a. Noise zone</w:t>
      </w:r>
      <w:r>
        <w:tab/>
      </w:r>
      <w:r>
        <w:tab/>
        <w:t>b. clean zone.</w:t>
      </w:r>
    </w:p>
    <w:p w:rsidR="00961C07" w:rsidRDefault="00961C07" w:rsidP="00961C07">
      <w:r>
        <w:tab/>
        <w:t xml:space="preserve">c. Silence </w:t>
      </w:r>
      <w:proofErr w:type="spellStart"/>
      <w:r>
        <w:t>zone</w:t>
      </w:r>
      <w:r>
        <w:tab/>
      </w:r>
      <w:r>
        <w:tab/>
        <w:t>d</w:t>
      </w:r>
      <w:proofErr w:type="spellEnd"/>
      <w:r>
        <w:t xml:space="preserve">. none </w:t>
      </w:r>
    </w:p>
    <w:p w:rsidR="00961C07" w:rsidRDefault="00961C07" w:rsidP="00961C07">
      <w:r>
        <w:t>135. Laws regarding Noise pollution must be followed –</w:t>
      </w:r>
    </w:p>
    <w:p w:rsidR="00961C07" w:rsidRDefault="00961C07" w:rsidP="00961C07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961C07">
      <w:r>
        <w:t>136. The heavy vehicles should be allowed into narrow streets</w:t>
      </w:r>
    </w:p>
    <w:p w:rsidR="00BD5CB3" w:rsidRDefault="00BD5CB3" w:rsidP="00BD5CB3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137. The noise pollution can have Physical effect, Physiological effect and Psychological effect</w:t>
      </w:r>
    </w:p>
    <w:p w:rsidR="00BD5CB3" w:rsidRDefault="00BD5CB3" w:rsidP="00BD5CB3">
      <w:r>
        <w:lastRenderedPageBreak/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138. Landslides and earthquakes are natural sources of noise pollution.</w:t>
      </w:r>
    </w:p>
    <w:p w:rsidR="00BD5CB3" w:rsidRDefault="00BD5CB3" w:rsidP="00BD5CB3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139. Rise in blood pressure causes due to noise pollution</w:t>
      </w:r>
    </w:p>
    <w:p w:rsidR="00BD5CB3" w:rsidRDefault="00BD5CB3" w:rsidP="00BD5CB3">
      <w:pPr>
        <w:ind w:firstLine="720"/>
      </w:pP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140. Temporary hearing problem caused due to …..</w:t>
      </w:r>
    </w:p>
    <w:p w:rsidR="00BD5CB3" w:rsidRDefault="00BD5CB3" w:rsidP="00BD5CB3">
      <w:r>
        <w:tab/>
        <w:t>a. High Noise</w:t>
      </w:r>
      <w:r>
        <w:tab/>
      </w:r>
      <w:r>
        <w:tab/>
        <w:t>b. Noise above 140 dB</w:t>
      </w:r>
    </w:p>
    <w:p w:rsidR="00BD5CB3" w:rsidRDefault="00BD5CB3" w:rsidP="00BD5CB3">
      <w:r>
        <w:tab/>
        <w:t>c. Noise pollution</w:t>
      </w:r>
      <w:r>
        <w:tab/>
        <w:t>d. all of these.</w:t>
      </w:r>
    </w:p>
    <w:p w:rsidR="00BD5CB3" w:rsidRDefault="00BD5CB3" w:rsidP="00BD5CB3">
      <w:r>
        <w:t xml:space="preserve">141. Unpleasant Sound is called </w:t>
      </w:r>
      <w:proofErr w:type="gramStart"/>
      <w:r>
        <w:t>as  …</w:t>
      </w:r>
      <w:proofErr w:type="gramEnd"/>
      <w:r>
        <w:t>….</w:t>
      </w:r>
    </w:p>
    <w:p w:rsidR="00BD5CB3" w:rsidRDefault="00BD5CB3" w:rsidP="00BD5CB3">
      <w:r>
        <w:tab/>
        <w:t>a. Soil pollution</w:t>
      </w:r>
      <w:r>
        <w:tab/>
      </w:r>
      <w:r>
        <w:tab/>
        <w:t>b. air pollution</w:t>
      </w:r>
    </w:p>
    <w:p w:rsidR="00BD5CB3" w:rsidRDefault="00BD5CB3" w:rsidP="00BD5CB3">
      <w:r>
        <w:tab/>
        <w:t>c. Noise pollution</w:t>
      </w:r>
      <w:r>
        <w:tab/>
        <w:t xml:space="preserve">d </w:t>
      </w:r>
      <w:proofErr w:type="gramStart"/>
      <w:r>
        <w:t>None</w:t>
      </w:r>
      <w:proofErr w:type="gramEnd"/>
    </w:p>
    <w:p w:rsidR="00BD5CB3" w:rsidRDefault="00BD5CB3" w:rsidP="00BD5CB3">
      <w:r>
        <w:t>142.</w:t>
      </w:r>
      <w:r w:rsidR="00A709F5">
        <w:t xml:space="preserve"> </w:t>
      </w:r>
      <w:proofErr w:type="gramStart"/>
      <w:r w:rsidR="00A709F5">
        <w:t>which</w:t>
      </w:r>
      <w:proofErr w:type="gramEnd"/>
      <w:r w:rsidR="00A709F5">
        <w:t xml:space="preserve"> of these can be recycled ?</w:t>
      </w:r>
    </w:p>
    <w:p w:rsidR="00A709F5" w:rsidRDefault="00A709F5" w:rsidP="00BD5CB3">
      <w:r>
        <w:tab/>
        <w:t>a. Paper</w:t>
      </w:r>
      <w:r>
        <w:tab/>
      </w:r>
      <w:r>
        <w:tab/>
      </w:r>
      <w:proofErr w:type="spellStart"/>
      <w:r>
        <w:t>b.Plastic</w:t>
      </w:r>
      <w:proofErr w:type="spellEnd"/>
    </w:p>
    <w:p w:rsidR="00A709F5" w:rsidRDefault="00A709F5" w:rsidP="00BD5CB3">
      <w:r>
        <w:tab/>
        <w:t>c. Metal</w:t>
      </w:r>
      <w:r>
        <w:tab/>
      </w:r>
      <w:r>
        <w:tab/>
        <w:t>d. All of these</w:t>
      </w:r>
    </w:p>
    <w:p w:rsidR="00A709F5" w:rsidRDefault="00A709F5" w:rsidP="00BD5CB3">
      <w:r>
        <w:t>143. Recycle of plastic can also minimize air pollution</w:t>
      </w:r>
    </w:p>
    <w:p w:rsidR="00A709F5" w:rsidRDefault="00A709F5" w:rsidP="00A709F5">
      <w:pPr>
        <w:ind w:firstLine="720"/>
      </w:pP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709F5" w:rsidRDefault="00A709F5" w:rsidP="00A709F5">
      <w:r>
        <w:t>144. Recycling is best process to control pollution</w:t>
      </w:r>
    </w:p>
    <w:p w:rsidR="00A709F5" w:rsidRDefault="00A709F5" w:rsidP="00A709F5">
      <w:pPr>
        <w:ind w:firstLine="720"/>
      </w:pP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709F5" w:rsidRDefault="00A709F5" w:rsidP="00A709F5">
      <w:r>
        <w:t>145. Use of natural fertilizer doesn’t create doesn’t create soil pollution</w:t>
      </w:r>
    </w:p>
    <w:p w:rsidR="00A709F5" w:rsidRDefault="00A709F5" w:rsidP="00A709F5">
      <w:pPr>
        <w:ind w:firstLine="720"/>
      </w:pP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7A07FC" w:rsidRDefault="007A07FC" w:rsidP="007A07FC">
      <w:r>
        <w:t xml:space="preserve">146. D.D.T, </w:t>
      </w:r>
      <w:proofErr w:type="spellStart"/>
      <w:r>
        <w:t>Aldrin</w:t>
      </w:r>
      <w:proofErr w:type="spellEnd"/>
      <w:r>
        <w:t>, Benzene are used as………</w:t>
      </w:r>
    </w:p>
    <w:p w:rsidR="007A07FC" w:rsidRDefault="007A07FC" w:rsidP="007A07FC">
      <w:r>
        <w:tab/>
        <w:t xml:space="preserve">a. Insecticides </w:t>
      </w:r>
      <w:r>
        <w:tab/>
      </w:r>
      <w:r>
        <w:tab/>
      </w:r>
      <w:r>
        <w:tab/>
      </w:r>
      <w:r>
        <w:tab/>
        <w:t>b. Fertilizers</w:t>
      </w:r>
    </w:p>
    <w:p w:rsidR="007A07FC" w:rsidRDefault="007A07FC" w:rsidP="007A07FC">
      <w:r>
        <w:tab/>
        <w:t xml:space="preserve">c. Weedicides </w:t>
      </w:r>
      <w:r>
        <w:tab/>
      </w:r>
      <w:r>
        <w:tab/>
      </w:r>
      <w:r>
        <w:tab/>
      </w:r>
      <w:r>
        <w:tab/>
        <w:t>d. Pesticides</w:t>
      </w:r>
    </w:p>
    <w:p w:rsidR="00A44286" w:rsidRDefault="00A44286" w:rsidP="007A07FC">
      <w:r>
        <w:t>147.</w:t>
      </w:r>
      <w:r w:rsidR="00C807DF">
        <w:t xml:space="preserve"> ……………. get percolated in soil.</w:t>
      </w:r>
    </w:p>
    <w:p w:rsidR="00C807DF" w:rsidRDefault="00C807DF" w:rsidP="00C807DF">
      <w:r>
        <w:tab/>
        <w:t xml:space="preserve">a. Insecticides </w:t>
      </w:r>
      <w:r>
        <w:tab/>
      </w:r>
      <w:r>
        <w:tab/>
      </w:r>
      <w:r>
        <w:tab/>
      </w:r>
      <w:r>
        <w:tab/>
        <w:t>b. Fertilizers</w:t>
      </w:r>
    </w:p>
    <w:p w:rsidR="00C807DF" w:rsidRDefault="00C807DF" w:rsidP="00C807DF">
      <w:r>
        <w:tab/>
        <w:t xml:space="preserve">c. Weedicides </w:t>
      </w:r>
      <w:r>
        <w:tab/>
      </w:r>
      <w:r>
        <w:tab/>
      </w:r>
      <w:r>
        <w:tab/>
      </w:r>
      <w:r>
        <w:tab/>
        <w:t>d. Pesticides</w:t>
      </w:r>
    </w:p>
    <w:p w:rsidR="00C807DF" w:rsidRDefault="00C807DF" w:rsidP="007A07FC">
      <w:r>
        <w:t xml:space="preserve">148. Percolation of pesticides in soil and then consume human being causes disorder </w:t>
      </w:r>
      <w:proofErr w:type="gramStart"/>
      <w:r>
        <w:t>in  …</w:t>
      </w:r>
      <w:proofErr w:type="gramEnd"/>
      <w:r>
        <w:t>……..</w:t>
      </w:r>
    </w:p>
    <w:p w:rsidR="00C807DF" w:rsidRDefault="00C807DF" w:rsidP="007A07FC">
      <w:r>
        <w:tab/>
        <w:t>a. Mental activities</w:t>
      </w:r>
      <w:r>
        <w:tab/>
      </w:r>
      <w:r>
        <w:tab/>
      </w:r>
      <w:r>
        <w:tab/>
        <w:t>b. Physical activities</w:t>
      </w:r>
    </w:p>
    <w:p w:rsidR="00C807DF" w:rsidRDefault="00C807DF" w:rsidP="007A07FC">
      <w:r>
        <w:lastRenderedPageBreak/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</w:r>
      <w:r>
        <w:tab/>
        <w:t>d. Metabolic activities</w:t>
      </w:r>
    </w:p>
    <w:p w:rsidR="00C807DF" w:rsidRDefault="00C807DF" w:rsidP="007A07FC">
      <w:r>
        <w:t>149. Use to domestic garbage, industrial waste and decomposed organic matter may cause……</w:t>
      </w:r>
    </w:p>
    <w:p w:rsidR="00C807DF" w:rsidRDefault="00C807DF" w:rsidP="007A07FC">
      <w:r>
        <w:tab/>
        <w:t>a. Mental disease</w:t>
      </w:r>
      <w:r>
        <w:tab/>
      </w:r>
      <w:r>
        <w:tab/>
        <w:t xml:space="preserve">2. Kidney disease </w:t>
      </w:r>
    </w:p>
    <w:p w:rsidR="00C807DF" w:rsidRDefault="00C807DF" w:rsidP="007A07FC">
      <w:r>
        <w:tab/>
        <w:t>c. Stomach disease</w:t>
      </w:r>
      <w:r>
        <w:tab/>
      </w:r>
      <w:r>
        <w:tab/>
        <w:t>4. Chronic disease</w:t>
      </w:r>
    </w:p>
    <w:p w:rsidR="00C807DF" w:rsidRDefault="00C807DF" w:rsidP="007A07FC">
      <w:r>
        <w:t xml:space="preserve">150.  </w:t>
      </w:r>
      <w:proofErr w:type="spellStart"/>
      <w:r>
        <w:t>Metabollic</w:t>
      </w:r>
      <w:proofErr w:type="spellEnd"/>
      <w:r>
        <w:t xml:space="preserve"> activities may cause …….</w:t>
      </w:r>
    </w:p>
    <w:p w:rsidR="00C807DF" w:rsidRDefault="00C807DF" w:rsidP="007A07FC">
      <w:r>
        <w:tab/>
      </w:r>
      <w:proofErr w:type="gramStart"/>
      <w:r>
        <w:t>a</w:t>
      </w:r>
      <w:proofErr w:type="gramEnd"/>
      <w:r>
        <w:t xml:space="preserve">. unconsciousness </w:t>
      </w:r>
      <w:r>
        <w:tab/>
        <w:t>b. Muscular pain</w:t>
      </w:r>
    </w:p>
    <w:p w:rsidR="00C807DF" w:rsidRDefault="00C807DF" w:rsidP="007A07FC">
      <w:r>
        <w:tab/>
        <w:t xml:space="preserve">c. Dizziness and general weakness </w:t>
      </w:r>
      <w:r>
        <w:tab/>
        <w:t>d. none</w:t>
      </w:r>
    </w:p>
    <w:p w:rsidR="00C807DF" w:rsidRDefault="00C807DF" w:rsidP="007A07FC">
      <w:r>
        <w:t xml:space="preserve">151. Bad </w:t>
      </w:r>
      <w:proofErr w:type="spellStart"/>
      <w:r>
        <w:t>odour</w:t>
      </w:r>
      <w:proofErr w:type="spellEnd"/>
      <w:r>
        <w:t xml:space="preserve"> of decomposed material may cause……</w:t>
      </w:r>
    </w:p>
    <w:p w:rsidR="00C807DF" w:rsidRDefault="00C807DF" w:rsidP="007A07FC">
      <w:r>
        <w:tab/>
        <w:t>a. Chronic disease</w:t>
      </w:r>
      <w:r>
        <w:tab/>
      </w:r>
      <w:r>
        <w:tab/>
      </w:r>
      <w:r>
        <w:tab/>
        <w:t>b. Kidney disease</w:t>
      </w:r>
    </w:p>
    <w:p w:rsidR="00C807DF" w:rsidRDefault="00C807DF" w:rsidP="007A07FC">
      <w:r>
        <w:tab/>
        <w:t xml:space="preserve">c. Mental disease </w:t>
      </w:r>
      <w:r>
        <w:tab/>
      </w:r>
      <w:r>
        <w:tab/>
      </w:r>
      <w:r>
        <w:tab/>
        <w:t>d. Stomach disease</w:t>
      </w:r>
    </w:p>
    <w:p w:rsidR="0033466C" w:rsidRDefault="0033466C" w:rsidP="007A07FC"/>
    <w:p w:rsidR="00C807DF" w:rsidRDefault="00C807DF" w:rsidP="007A07FC">
      <w:r>
        <w:t xml:space="preserve">152. </w:t>
      </w:r>
      <w:r w:rsidR="0033466C">
        <w:t>O</w:t>
      </w:r>
      <w:r w:rsidR="0033466C">
        <w:rPr>
          <w:vertAlign w:val="subscript"/>
        </w:rPr>
        <w:t xml:space="preserve">3   </w:t>
      </w:r>
      <w:r w:rsidR="0033466C">
        <w:t>is known as ……..</w:t>
      </w:r>
    </w:p>
    <w:p w:rsidR="0033466C" w:rsidRDefault="00A856D6" w:rsidP="007A07FC">
      <w:r>
        <w:tab/>
        <w:t>a. Atmosphere</w:t>
      </w:r>
      <w:r>
        <w:tab/>
      </w:r>
      <w:r>
        <w:tab/>
      </w:r>
      <w:r>
        <w:tab/>
        <w:t>b. Ozone</w:t>
      </w:r>
    </w:p>
    <w:p w:rsidR="00A856D6" w:rsidRDefault="00A856D6" w:rsidP="007A07FC">
      <w:r>
        <w:tab/>
        <w:t>c. Oxygen</w:t>
      </w:r>
      <w:r>
        <w:tab/>
      </w:r>
      <w:r>
        <w:tab/>
      </w:r>
      <w:r>
        <w:tab/>
        <w:t>d. All of these</w:t>
      </w:r>
    </w:p>
    <w:p w:rsidR="000D7FB2" w:rsidRDefault="000D7FB2" w:rsidP="007A07FC">
      <w:r>
        <w:t xml:space="preserve">153. </w:t>
      </w:r>
      <w:proofErr w:type="spellStart"/>
      <w:r>
        <w:t>Sulphur</w:t>
      </w:r>
      <w:proofErr w:type="spellEnd"/>
      <w:r>
        <w:t xml:space="preserve"> compounds consist of ……</w:t>
      </w:r>
    </w:p>
    <w:p w:rsidR="000D7FB2" w:rsidRDefault="000D7FB2" w:rsidP="007A07FC">
      <w:r>
        <w:tab/>
        <w:t>a.SO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b.H</w:t>
      </w:r>
      <w:r>
        <w:rPr>
          <w:vertAlign w:val="subscript"/>
        </w:rPr>
        <w:t>2</w:t>
      </w:r>
      <w:r>
        <w:t>S</w:t>
      </w:r>
    </w:p>
    <w:p w:rsidR="000D7FB2" w:rsidRDefault="000D7FB2" w:rsidP="000D7FB2">
      <w:r>
        <w:tab/>
        <w:t>c.</w:t>
      </w:r>
      <w:r w:rsidRPr="000D7FB2"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all of these</w:t>
      </w:r>
    </w:p>
    <w:p w:rsidR="000D7FB2" w:rsidRDefault="000D7FB2" w:rsidP="000D7FB2">
      <w:r>
        <w:t>154. Photochemical product includes ………</w:t>
      </w:r>
    </w:p>
    <w:p w:rsidR="000D7FB2" w:rsidRDefault="000D7FB2" w:rsidP="000D7FB2">
      <w:r>
        <w:tab/>
      </w:r>
      <w:proofErr w:type="spellStart"/>
      <w:r>
        <w:t>a.PAN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  <w:t>b. PB</w:t>
      </w:r>
      <w:r>
        <w:rPr>
          <w:vertAlign w:val="subscript"/>
        </w:rPr>
        <w:t>2</w:t>
      </w:r>
      <w:r>
        <w:t>N</w:t>
      </w:r>
    </w:p>
    <w:p w:rsidR="000D7FB2" w:rsidRDefault="000D7FB2" w:rsidP="000D7FB2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  <w:t>d. None</w:t>
      </w:r>
    </w:p>
    <w:p w:rsidR="000D7FB2" w:rsidRDefault="000D7FB2" w:rsidP="000D7FB2">
      <w:r>
        <w:t>155. Suspended particulate matter includes ……..</w:t>
      </w:r>
    </w:p>
    <w:p w:rsidR="000D7FB2" w:rsidRDefault="000D7FB2" w:rsidP="000D7FB2">
      <w:r>
        <w:tab/>
        <w:t>a. Soot</w:t>
      </w:r>
      <w:r>
        <w:tab/>
      </w:r>
      <w:r>
        <w:tab/>
      </w:r>
      <w:r>
        <w:tab/>
        <w:t>b. Ash</w:t>
      </w:r>
    </w:p>
    <w:p w:rsidR="000D7FB2" w:rsidRDefault="000D7FB2" w:rsidP="000D7FB2">
      <w:r>
        <w:tab/>
        <w:t>c. Dust</w:t>
      </w:r>
      <w:r>
        <w:tab/>
      </w:r>
      <w:r>
        <w:tab/>
      </w:r>
      <w:r>
        <w:tab/>
        <w:t>d. All of these</w:t>
      </w:r>
    </w:p>
    <w:p w:rsidR="000D7FB2" w:rsidRDefault="000D7FB2" w:rsidP="000D7FB2">
      <w:r>
        <w:t>156.</w:t>
      </w:r>
      <w:r w:rsidR="00053BF6">
        <w:t xml:space="preserve"> Nitrogen oxide source of air pollution includes ………</w:t>
      </w:r>
    </w:p>
    <w:p w:rsidR="00053BF6" w:rsidRDefault="00053BF6" w:rsidP="000D7FB2">
      <w:pPr>
        <w:rPr>
          <w:vertAlign w:val="subscript"/>
        </w:rPr>
      </w:pPr>
      <w:r>
        <w:tab/>
        <w:t>a. NO</w:t>
      </w:r>
      <w:r>
        <w:tab/>
      </w:r>
      <w:r>
        <w:tab/>
      </w:r>
      <w:r>
        <w:tab/>
        <w:t>b. NO</w:t>
      </w:r>
      <w:r>
        <w:rPr>
          <w:vertAlign w:val="subscript"/>
        </w:rPr>
        <w:t>2</w:t>
      </w:r>
    </w:p>
    <w:p w:rsidR="00053BF6" w:rsidRDefault="00053BF6" w:rsidP="000D7FB2">
      <w:r>
        <w:rPr>
          <w:vertAlign w:val="subscript"/>
        </w:rPr>
        <w:tab/>
      </w:r>
      <w:r>
        <w:t>c. HNO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all of these</w:t>
      </w:r>
    </w:p>
    <w:p w:rsidR="00053BF6" w:rsidRDefault="00053BF6" w:rsidP="000D7FB2">
      <w:r>
        <w:t>157. Metals released in air due to metallurgical process includes ……….</w:t>
      </w:r>
    </w:p>
    <w:p w:rsidR="00053BF6" w:rsidRDefault="00053BF6" w:rsidP="000D7FB2">
      <w:r>
        <w:tab/>
        <w:t>a. Lead</w:t>
      </w:r>
      <w:r>
        <w:tab/>
      </w:r>
      <w:r>
        <w:tab/>
      </w:r>
      <w:r>
        <w:tab/>
        <w:t xml:space="preserve">b. Titanium </w:t>
      </w:r>
    </w:p>
    <w:p w:rsidR="00053BF6" w:rsidRDefault="00053BF6" w:rsidP="000D7FB2">
      <w:r>
        <w:lastRenderedPageBreak/>
        <w:tab/>
        <w:t xml:space="preserve">c. Nickel </w:t>
      </w:r>
      <w:r>
        <w:tab/>
      </w:r>
      <w:r>
        <w:tab/>
        <w:t>d. all of these</w:t>
      </w:r>
    </w:p>
    <w:p w:rsidR="00053BF6" w:rsidRDefault="00053BF6" w:rsidP="000D7FB2">
      <w:r>
        <w:t>158. Air pollution causes reduction in crop production…..</w:t>
      </w:r>
    </w:p>
    <w:p w:rsidR="00053BF6" w:rsidRDefault="00053BF6" w:rsidP="000D7FB2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053BF6" w:rsidRPr="00053BF6" w:rsidRDefault="00053BF6" w:rsidP="000D7FB2">
      <w:pPr>
        <w:rPr>
          <w:vertAlign w:val="subscript"/>
        </w:rPr>
      </w:pPr>
      <w:r>
        <w:t>159. Abscission caused by NO</w:t>
      </w:r>
      <w:r>
        <w:rPr>
          <w:vertAlign w:val="subscript"/>
        </w:rPr>
        <w:t>2</w:t>
      </w:r>
    </w:p>
    <w:p w:rsidR="00053BF6" w:rsidRDefault="00053BF6" w:rsidP="00053BF6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0D7FB2" w:rsidRDefault="00540B8A" w:rsidP="007A07FC">
      <w:r>
        <w:t>160. Bacteria Cells, Fungal spores and pollens are …..</w:t>
      </w:r>
    </w:p>
    <w:p w:rsidR="00540B8A" w:rsidRDefault="00540B8A" w:rsidP="007A07FC">
      <w:r>
        <w:tab/>
        <w:t>a. Suspended particulate matter</w:t>
      </w:r>
      <w:r>
        <w:tab/>
      </w:r>
      <w:r>
        <w:tab/>
        <w:t>b. Biological particulate</w:t>
      </w:r>
    </w:p>
    <w:p w:rsidR="00540B8A" w:rsidRDefault="00540B8A" w:rsidP="007A07FC">
      <w:r>
        <w:tab/>
      </w:r>
      <w:proofErr w:type="gramStart"/>
      <w:r>
        <w:t>c</w:t>
      </w:r>
      <w:proofErr w:type="gramEnd"/>
      <w:r>
        <w:t>. photochemical matter</w:t>
      </w:r>
      <w:r>
        <w:tab/>
      </w:r>
      <w:r>
        <w:tab/>
        <w:t>d. Hydrocarbons.</w:t>
      </w:r>
    </w:p>
    <w:p w:rsidR="00540B8A" w:rsidRDefault="00540B8A" w:rsidP="007A07FC">
      <w:r>
        <w:t>161. Sources of air pollution are ….</w:t>
      </w:r>
    </w:p>
    <w:p w:rsidR="00540B8A" w:rsidRDefault="00540B8A" w:rsidP="007A07FC">
      <w:r>
        <w:tab/>
        <w:t xml:space="preserve">a. Carbon compounds </w:t>
      </w:r>
      <w:r>
        <w:tab/>
      </w:r>
      <w:r>
        <w:tab/>
      </w:r>
      <w:r>
        <w:tab/>
        <w:t>b. Hydrocarbons</w:t>
      </w:r>
    </w:p>
    <w:p w:rsidR="00540B8A" w:rsidRDefault="00540B8A" w:rsidP="007A07FC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</w:r>
      <w:r>
        <w:tab/>
        <w:t>d. None.</w:t>
      </w:r>
    </w:p>
    <w:p w:rsidR="00540B8A" w:rsidRDefault="00540B8A" w:rsidP="007A07FC">
      <w:r>
        <w:t>162. Petrol and Diesel causes air pollution …….</w:t>
      </w:r>
    </w:p>
    <w:p w:rsidR="00540B8A" w:rsidRDefault="00540B8A" w:rsidP="007A07FC">
      <w:r>
        <w:tab/>
      </w: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</w:r>
      <w:r>
        <w:tab/>
        <w:t>b. False</w:t>
      </w:r>
    </w:p>
    <w:p w:rsidR="00540B8A" w:rsidRDefault="00540B8A" w:rsidP="007A07FC">
      <w:r>
        <w:t>163. Air pollutants are classified as ……….</w:t>
      </w:r>
    </w:p>
    <w:p w:rsidR="00540B8A" w:rsidRDefault="00540B8A" w:rsidP="007A07FC">
      <w:r>
        <w:tab/>
        <w:t xml:space="preserve">a. Primary pollutant </w:t>
      </w:r>
      <w:r>
        <w:tab/>
      </w:r>
      <w:r>
        <w:tab/>
      </w:r>
      <w:r>
        <w:tab/>
        <w:t>b. Secondary pollutant</w:t>
      </w:r>
    </w:p>
    <w:p w:rsidR="00540B8A" w:rsidRDefault="00540B8A" w:rsidP="007A07FC">
      <w:r>
        <w:tab/>
      </w:r>
      <w:proofErr w:type="gramStart"/>
      <w:r w:rsidR="00F1402C">
        <w:t>c</w:t>
      </w:r>
      <w:proofErr w:type="gramEnd"/>
      <w:r w:rsidR="00F1402C">
        <w:t>. both a and b</w:t>
      </w:r>
      <w:r w:rsidR="00F1402C">
        <w:tab/>
      </w:r>
      <w:r w:rsidR="00F1402C">
        <w:tab/>
      </w:r>
      <w:r w:rsidR="00F1402C">
        <w:tab/>
      </w:r>
      <w:r w:rsidR="00F1402C">
        <w:tab/>
        <w:t>d. none of these</w:t>
      </w:r>
    </w:p>
    <w:p w:rsidR="00F1402C" w:rsidRDefault="00F1402C" w:rsidP="007A07FC">
      <w:r>
        <w:t>164.</w:t>
      </w:r>
      <w:r>
        <w:tab/>
        <w:t>Transportation creates ……. Of air pollution</w:t>
      </w:r>
    </w:p>
    <w:p w:rsidR="00F1402C" w:rsidRDefault="00F1402C" w:rsidP="007A07FC">
      <w:r>
        <w:tab/>
        <w:t>a. Approximately 75%</w:t>
      </w:r>
      <w:r>
        <w:tab/>
      </w:r>
      <w:r>
        <w:tab/>
        <w:t>b. Approximately 46%</w:t>
      </w:r>
    </w:p>
    <w:p w:rsidR="00F1402C" w:rsidRDefault="00F1402C" w:rsidP="007A07FC">
      <w:r>
        <w:tab/>
        <w:t>c.</w:t>
      </w:r>
      <w:r w:rsidRPr="00F1402C">
        <w:t xml:space="preserve"> </w:t>
      </w:r>
      <w:r>
        <w:t>Approximately 30%</w:t>
      </w:r>
      <w:r>
        <w:tab/>
      </w:r>
      <w:r>
        <w:tab/>
        <w:t>d. Approximately 42 %</w:t>
      </w:r>
    </w:p>
    <w:p w:rsidR="006321C7" w:rsidRPr="000D7FB2" w:rsidRDefault="006321C7" w:rsidP="007A07FC">
      <w:r>
        <w:t>165. Fuel Combustion creates ………..of air pollution</w:t>
      </w:r>
    </w:p>
    <w:p w:rsidR="007A07FC" w:rsidRDefault="006321C7" w:rsidP="007A07FC">
      <w:r>
        <w:tab/>
        <w:t>a. Approximately 27%</w:t>
      </w:r>
      <w:r>
        <w:tab/>
      </w:r>
      <w:r>
        <w:tab/>
      </w:r>
      <w:r>
        <w:tab/>
        <w:t>b.</w:t>
      </w:r>
      <w:r w:rsidRPr="006321C7">
        <w:t xml:space="preserve"> </w:t>
      </w:r>
      <w:r>
        <w:t>Approximately 20%</w:t>
      </w:r>
    </w:p>
    <w:p w:rsidR="006321C7" w:rsidRDefault="006321C7" w:rsidP="007A07FC">
      <w:r>
        <w:tab/>
        <w:t>c. Approximately 28%</w:t>
      </w:r>
      <w:r>
        <w:tab/>
      </w:r>
      <w:r>
        <w:tab/>
      </w:r>
      <w:r>
        <w:tab/>
        <w:t>d. Approximately 23%</w:t>
      </w:r>
    </w:p>
    <w:p w:rsidR="006321C7" w:rsidRDefault="006321C7" w:rsidP="007A07FC">
      <w:r>
        <w:t xml:space="preserve">166. Industrial processes create …….. </w:t>
      </w:r>
      <w:proofErr w:type="gramStart"/>
      <w:r>
        <w:t>of</w:t>
      </w:r>
      <w:proofErr w:type="gramEnd"/>
      <w:r>
        <w:t xml:space="preserve"> air pollution.</w:t>
      </w:r>
    </w:p>
    <w:p w:rsidR="006321C7" w:rsidRDefault="006321C7" w:rsidP="007A07FC">
      <w:r>
        <w:tab/>
        <w:t>a.</w:t>
      </w:r>
      <w:r w:rsidRPr="006321C7">
        <w:t xml:space="preserve"> </w:t>
      </w:r>
      <w:r>
        <w:t>Approximately 16-18%</w:t>
      </w:r>
      <w:r>
        <w:tab/>
      </w:r>
      <w:r>
        <w:tab/>
        <w:t>b.</w:t>
      </w:r>
      <w:r w:rsidRPr="006321C7">
        <w:t xml:space="preserve"> </w:t>
      </w:r>
      <w:r>
        <w:t>Approximately 14-15%</w:t>
      </w:r>
    </w:p>
    <w:p w:rsidR="006321C7" w:rsidRDefault="006321C7" w:rsidP="007A07FC">
      <w:r>
        <w:tab/>
        <w:t>c. Approximately 20-21%</w:t>
      </w:r>
      <w:r>
        <w:tab/>
      </w:r>
      <w:r>
        <w:tab/>
        <w:t>d.</w:t>
      </w:r>
      <w:r w:rsidRPr="006321C7">
        <w:t xml:space="preserve"> </w:t>
      </w:r>
      <w:r>
        <w:t>Approximately 10 to 11%</w:t>
      </w:r>
    </w:p>
    <w:p w:rsidR="006321C7" w:rsidRDefault="006321C7" w:rsidP="007A07FC">
      <w:r>
        <w:t>167. SO</w:t>
      </w:r>
      <w:r>
        <w:rPr>
          <w:vertAlign w:val="subscript"/>
        </w:rPr>
        <w:t>2</w:t>
      </w:r>
      <w:r>
        <w:t xml:space="preserve"> causes approximately</w:t>
      </w:r>
      <w:r w:rsidR="00A370FB">
        <w:t>16% of air pollution.</w:t>
      </w:r>
    </w:p>
    <w:p w:rsidR="00A370FB" w:rsidRDefault="00A370FB" w:rsidP="007A07FC">
      <w:r>
        <w:tab/>
        <w:t>a. True</w:t>
      </w:r>
      <w:r>
        <w:tab/>
      </w:r>
      <w:r>
        <w:tab/>
      </w:r>
      <w:r>
        <w:tab/>
      </w:r>
      <w:r>
        <w:tab/>
        <w:t>b. False.</w:t>
      </w:r>
    </w:p>
    <w:p w:rsidR="00A370FB" w:rsidRDefault="00A370FB" w:rsidP="007A07FC">
      <w:r>
        <w:t>168.  Smog created by reaction of sunlight with ……..</w:t>
      </w:r>
    </w:p>
    <w:p w:rsidR="00A370FB" w:rsidRDefault="00A370FB" w:rsidP="007A07FC">
      <w:r>
        <w:lastRenderedPageBreak/>
        <w:tab/>
        <w:t xml:space="preserve">a. </w:t>
      </w:r>
      <w:proofErr w:type="spellStart"/>
      <w:r>
        <w:t>SO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b. CO</w:t>
      </w:r>
    </w:p>
    <w:p w:rsidR="00A370FB" w:rsidRDefault="00A370FB" w:rsidP="007A07FC">
      <w:r>
        <w:tab/>
        <w:t xml:space="preserve">c.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Lead</w:t>
      </w:r>
    </w:p>
    <w:p w:rsidR="00A370FB" w:rsidRPr="00A370FB" w:rsidRDefault="00A370FB" w:rsidP="007A07FC">
      <w:r>
        <w:t xml:space="preserve">169. Ozone </w:t>
      </w:r>
      <w:proofErr w:type="gramStart"/>
      <w:r>
        <w:t>get</w:t>
      </w:r>
      <w:proofErr w:type="gramEnd"/>
      <w:r>
        <w:t xml:space="preserve"> rupture by reaction of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 xml:space="preserve"> with ………</w:t>
      </w:r>
      <w:r>
        <w:rPr>
          <w:vertAlign w:val="subscript"/>
        </w:rPr>
        <w:tab/>
      </w:r>
    </w:p>
    <w:p w:rsidR="00A709F5" w:rsidRDefault="00A370FB" w:rsidP="00A709F5">
      <w:r>
        <w:tab/>
        <w:t>a. Sunlight</w:t>
      </w:r>
      <w:r>
        <w:tab/>
      </w:r>
      <w:r>
        <w:tab/>
        <w:t>b. Water</w:t>
      </w:r>
    </w:p>
    <w:p w:rsidR="00A370FB" w:rsidRDefault="00A370FB" w:rsidP="00A709F5">
      <w:r>
        <w:tab/>
        <w:t>c. Volatile organic compounds</w:t>
      </w:r>
      <w:r>
        <w:tab/>
        <w:t>d. None</w:t>
      </w:r>
    </w:p>
    <w:p w:rsidR="00A370FB" w:rsidRDefault="00A370FB" w:rsidP="00A709F5">
      <w:r>
        <w:t>170. Pollen and spores are natural pollutant…….</w:t>
      </w:r>
    </w:p>
    <w:p w:rsidR="00A370FB" w:rsidRDefault="00A370FB" w:rsidP="00A709F5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370FB" w:rsidRDefault="000B39D9" w:rsidP="00A709F5">
      <w:r>
        <w:t>171. Electronic waste includes</w:t>
      </w:r>
      <w:r w:rsidR="00A842FE">
        <w:t xml:space="preserve"> ………..</w:t>
      </w:r>
    </w:p>
    <w:p w:rsidR="00A842FE" w:rsidRDefault="00A842FE" w:rsidP="00A709F5">
      <w:r>
        <w:tab/>
        <w:t>a. Computer</w:t>
      </w:r>
      <w:r>
        <w:tab/>
      </w:r>
      <w:r>
        <w:tab/>
      </w:r>
      <w:r>
        <w:tab/>
        <w:t>b. Satellites</w:t>
      </w:r>
    </w:p>
    <w:p w:rsidR="00A842FE" w:rsidRDefault="00A842FE" w:rsidP="00A709F5">
      <w:r>
        <w:tab/>
        <w:t xml:space="preserve">c. Mixers </w:t>
      </w:r>
      <w:r>
        <w:tab/>
      </w:r>
      <w:r>
        <w:tab/>
      </w:r>
      <w:r>
        <w:tab/>
        <w:t>d. all of these</w:t>
      </w:r>
    </w:p>
    <w:p w:rsidR="00A842FE" w:rsidRDefault="00A842FE" w:rsidP="00A709F5"/>
    <w:p w:rsidR="00A842FE" w:rsidRDefault="00A842FE" w:rsidP="00A709F5">
      <w:r>
        <w:t>172. Waste from IT sector also causes pollution …….</w:t>
      </w:r>
    </w:p>
    <w:p w:rsidR="00A842FE" w:rsidRDefault="00A842FE" w:rsidP="00A709F5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842FE" w:rsidRDefault="00F95011" w:rsidP="00A709F5">
      <w:r>
        <w:t>173. Which of them are pollutant………</w:t>
      </w:r>
    </w:p>
    <w:p w:rsidR="00F95011" w:rsidRDefault="00F95011" w:rsidP="00A709F5">
      <w:r>
        <w:tab/>
        <w:t>a. Spores</w:t>
      </w:r>
      <w:r>
        <w:tab/>
      </w:r>
      <w:r>
        <w:tab/>
        <w:t>b. Soot</w:t>
      </w:r>
    </w:p>
    <w:p w:rsidR="00F95011" w:rsidRDefault="00F95011" w:rsidP="00A709F5">
      <w:r>
        <w:tab/>
        <w:t>d. Pollen grains.</w:t>
      </w:r>
      <w:r>
        <w:tab/>
      </w:r>
      <w:r>
        <w:tab/>
        <w:t>D. all of these</w:t>
      </w:r>
    </w:p>
    <w:p w:rsidR="00F95011" w:rsidRDefault="00F95011" w:rsidP="00A709F5">
      <w:r>
        <w:t>174. Herbicides, Fungicides, Bactericides, weedicides are used in ………..</w:t>
      </w:r>
    </w:p>
    <w:p w:rsidR="00F95011" w:rsidRDefault="00F95011" w:rsidP="00A709F5">
      <w:r>
        <w:tab/>
        <w:t>a. Factory</w:t>
      </w:r>
      <w:r>
        <w:tab/>
      </w:r>
      <w:r>
        <w:tab/>
        <w:t>b. Agriculture</w:t>
      </w:r>
    </w:p>
    <w:p w:rsidR="00F95011" w:rsidRDefault="00F95011" w:rsidP="00A709F5">
      <w:r>
        <w:tab/>
        <w:t>c. Industries</w:t>
      </w:r>
      <w:r>
        <w:tab/>
      </w:r>
      <w:r>
        <w:tab/>
        <w:t>d. Power plant</w:t>
      </w:r>
    </w:p>
    <w:p w:rsidR="00F95011" w:rsidRDefault="00F95011" w:rsidP="00A709F5">
      <w:r>
        <w:t>175. Agro pesticides includes…….</w:t>
      </w:r>
    </w:p>
    <w:p w:rsidR="00F95011" w:rsidRDefault="00F95011" w:rsidP="00F95011">
      <w:pPr>
        <w:ind w:firstLine="720"/>
      </w:pPr>
      <w:proofErr w:type="spellStart"/>
      <w:r>
        <w:t>a.Herbicides</w:t>
      </w:r>
      <w:proofErr w:type="spellEnd"/>
      <w:r>
        <w:tab/>
      </w:r>
      <w:r>
        <w:tab/>
      </w:r>
      <w:r>
        <w:tab/>
        <w:t xml:space="preserve">b. Fungicides </w:t>
      </w:r>
    </w:p>
    <w:p w:rsidR="00F95011" w:rsidRDefault="00F95011" w:rsidP="00F95011">
      <w:pPr>
        <w:ind w:firstLine="720"/>
      </w:pPr>
      <w:r>
        <w:t>c. Bactericides</w:t>
      </w:r>
      <w:r>
        <w:tab/>
      </w:r>
      <w:r>
        <w:tab/>
      </w:r>
      <w:r>
        <w:tab/>
        <w:t>d. all of these</w:t>
      </w:r>
    </w:p>
    <w:p w:rsidR="00F95011" w:rsidRDefault="00F95011" w:rsidP="00F95011">
      <w:r>
        <w:t>176. Environmental pollution includes ……….</w:t>
      </w:r>
    </w:p>
    <w:p w:rsidR="00F95011" w:rsidRDefault="00F95011" w:rsidP="00F95011">
      <w:r>
        <w:tab/>
      </w:r>
      <w:proofErr w:type="gramStart"/>
      <w:r>
        <w:t>a</w:t>
      </w:r>
      <w:proofErr w:type="gramEnd"/>
      <w:r>
        <w:t>. air pollution</w:t>
      </w:r>
      <w:r>
        <w:tab/>
      </w:r>
      <w:r>
        <w:tab/>
      </w:r>
      <w:r>
        <w:tab/>
        <w:t>b. Noise pollution</w:t>
      </w:r>
    </w:p>
    <w:p w:rsidR="00F95011" w:rsidRDefault="00F95011" w:rsidP="00F95011">
      <w:r>
        <w:tab/>
        <w:t>c. Nuclear pollution</w:t>
      </w:r>
      <w:r>
        <w:tab/>
      </w:r>
      <w:r>
        <w:tab/>
        <w:t>d. all of these</w:t>
      </w:r>
    </w:p>
    <w:p w:rsidR="00F95011" w:rsidRDefault="00F95011" w:rsidP="00F95011">
      <w:r>
        <w:t>177. Nuclear pollution causes due to …….</w:t>
      </w:r>
    </w:p>
    <w:p w:rsidR="00430440" w:rsidRDefault="00F95011" w:rsidP="00F95011">
      <w:r>
        <w:tab/>
        <w:t xml:space="preserve">a. Uranium </w:t>
      </w:r>
      <w:r w:rsidR="00430440">
        <w:tab/>
      </w:r>
      <w:r w:rsidR="00430440">
        <w:tab/>
      </w:r>
      <w:r w:rsidR="00430440">
        <w:tab/>
        <w:t>b. Atomic reactor</w:t>
      </w:r>
    </w:p>
    <w:p w:rsidR="00430440" w:rsidRDefault="00430440" w:rsidP="00F95011">
      <w:r>
        <w:tab/>
        <w:t>c. Nuclear plant</w:t>
      </w:r>
      <w:r>
        <w:tab/>
      </w:r>
      <w:r>
        <w:tab/>
      </w:r>
      <w:r>
        <w:tab/>
        <w:t>d. all of these</w:t>
      </w:r>
    </w:p>
    <w:p w:rsidR="00D04081" w:rsidRDefault="00F95011" w:rsidP="00D04081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/>
        <w:rPr>
          <w:b/>
          <w:sz w:val="32"/>
          <w:szCs w:val="32"/>
        </w:rPr>
      </w:pPr>
      <w:r>
        <w:lastRenderedPageBreak/>
        <w:t xml:space="preserve"> </w:t>
      </w:r>
      <w:proofErr w:type="gramStart"/>
      <w:r w:rsidR="00D04081">
        <w:rPr>
          <w:b/>
          <w:sz w:val="32"/>
          <w:szCs w:val="32"/>
        </w:rPr>
        <w:t>Chapter 5.</w:t>
      </w:r>
      <w:proofErr w:type="gramEnd"/>
      <w:r w:rsidR="00D04081">
        <w:rPr>
          <w:b/>
          <w:sz w:val="32"/>
          <w:szCs w:val="32"/>
        </w:rPr>
        <w:t xml:space="preserve">  </w:t>
      </w:r>
      <w:proofErr w:type="gramStart"/>
      <w:r w:rsidR="00D04081">
        <w:rPr>
          <w:b/>
          <w:sz w:val="32"/>
          <w:szCs w:val="32"/>
        </w:rPr>
        <w:t>Social  Issue</w:t>
      </w:r>
      <w:proofErr w:type="gramEnd"/>
      <w:r w:rsidR="00D04081">
        <w:rPr>
          <w:b/>
          <w:sz w:val="32"/>
          <w:szCs w:val="32"/>
        </w:rPr>
        <w:t xml:space="preserve"> and Environmental Education   (CO5)</w:t>
      </w:r>
    </w:p>
    <w:p w:rsidR="00D04081" w:rsidRDefault="00D04081" w:rsidP="00D04081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/>
        <w:rPr>
          <w:sz w:val="24"/>
          <w:szCs w:val="24"/>
        </w:rPr>
      </w:pP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 xml:space="preserve">  Q.1 which of following is a correct statement for development?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74"/>
        </w:tabs>
        <w:autoSpaceDE w:val="0"/>
        <w:autoSpaceDN w:val="0"/>
        <w:spacing w:before="158"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 xml:space="preserve">A process which improves  Quality of human life (living quality                  </w:t>
      </w:r>
    </w:p>
    <w:p w:rsidR="00D04081" w:rsidRPr="001025C4" w:rsidRDefault="00D04081" w:rsidP="00D04081">
      <w:pPr>
        <w:tabs>
          <w:tab w:val="left" w:pos="1851"/>
          <w:tab w:val="left" w:pos="5574"/>
        </w:tabs>
        <w:spacing w:before="158"/>
        <w:rPr>
          <w:sz w:val="24"/>
          <w:szCs w:val="24"/>
        </w:rPr>
      </w:pPr>
      <w:r w:rsidRPr="001025C4">
        <w:rPr>
          <w:sz w:val="24"/>
          <w:szCs w:val="24"/>
        </w:rPr>
        <w:t xml:space="preserve">                           </w:t>
      </w:r>
      <w:r w:rsidRPr="001025C4">
        <w:rPr>
          <w:spacing w:val="-3"/>
          <w:sz w:val="24"/>
          <w:szCs w:val="24"/>
        </w:rPr>
        <w:t xml:space="preserve">b) A process which raises earning </w:t>
      </w:r>
      <w:proofErr w:type="gramStart"/>
      <w:r w:rsidRPr="001025C4">
        <w:rPr>
          <w:spacing w:val="-3"/>
          <w:sz w:val="24"/>
          <w:szCs w:val="24"/>
        </w:rPr>
        <w:t xml:space="preserve">of </w:t>
      </w:r>
      <w:r w:rsidRPr="001025C4">
        <w:rPr>
          <w:sz w:val="24"/>
          <w:szCs w:val="24"/>
        </w:rPr>
        <w:t xml:space="preserve"> People</w:t>
      </w:r>
      <w:proofErr w:type="gramEnd"/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</w:pPr>
      <w:r w:rsidRPr="001025C4">
        <w:t xml:space="preserve">                           c) A process which improves education    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0"/>
      </w:pPr>
      <w:r w:rsidRPr="001025C4">
        <w:t>d) None of</w:t>
      </w:r>
      <w:r w:rsidRPr="001025C4">
        <w:rPr>
          <w:spacing w:val="-6"/>
        </w:rPr>
        <w:t xml:space="preserve"> </w:t>
      </w:r>
      <w:r w:rsidRPr="001025C4">
        <w:t>these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9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Which of the following are terms used in describe types of development?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81"/>
        </w:tabs>
        <w:autoSpaceDE w:val="0"/>
        <w:autoSpaceDN w:val="0"/>
        <w:spacing w:before="180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 xml:space="preserve">Financial , educational 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4"/>
          <w:sz w:val="24"/>
          <w:szCs w:val="24"/>
        </w:rPr>
        <w:t xml:space="preserve"> </w:t>
      </w:r>
      <w:r w:rsidRPr="001025C4">
        <w:rPr>
          <w:spacing w:val="-3"/>
          <w:sz w:val="24"/>
          <w:szCs w:val="24"/>
        </w:rPr>
        <w:t>General , specific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1"/>
      </w:pPr>
      <w:r w:rsidRPr="001025C4">
        <w:t>c)</w:t>
      </w:r>
      <w:r w:rsidRPr="001025C4">
        <w:rPr>
          <w:spacing w:val="3"/>
        </w:rPr>
        <w:t xml:space="preserve"> </w:t>
      </w:r>
      <w:r w:rsidRPr="001025C4">
        <w:t>Static, Dynamic</w:t>
      </w:r>
      <w:r w:rsidRPr="001025C4">
        <w:tab/>
        <w:t xml:space="preserve">d) None </w:t>
      </w:r>
      <w:proofErr w:type="gramStart"/>
      <w:r w:rsidRPr="001025C4">
        <w:t>Of</w:t>
      </w:r>
      <w:proofErr w:type="gramEnd"/>
      <w:r w:rsidRPr="001025C4">
        <w:t xml:space="preserve"> These</w:t>
      </w:r>
    </w:p>
    <w:p w:rsidR="00D04081" w:rsidRPr="001025C4" w:rsidRDefault="00D04081" w:rsidP="00D04081">
      <w:pPr>
        <w:pStyle w:val="BodyText"/>
        <w:rPr>
          <w:highlight w:val="yellow"/>
        </w:rPr>
      </w:pPr>
    </w:p>
    <w:p w:rsidR="00D04081" w:rsidRPr="001025C4" w:rsidRDefault="00D04081" w:rsidP="00D04081">
      <w:pPr>
        <w:pStyle w:val="BodyText"/>
        <w:spacing w:before="9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The Development of current condition, but not capable of helping further is named by one of following term?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86"/>
        </w:tabs>
        <w:autoSpaceDE w:val="0"/>
        <w:autoSpaceDN w:val="0"/>
        <w:spacing w:before="180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Overall development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4"/>
          <w:sz w:val="24"/>
          <w:szCs w:val="24"/>
        </w:rPr>
        <w:t xml:space="preserve"> </w:t>
      </w:r>
      <w:r w:rsidRPr="001025C4">
        <w:rPr>
          <w:spacing w:val="-6"/>
          <w:sz w:val="24"/>
          <w:szCs w:val="24"/>
        </w:rPr>
        <w:t>Un-sustainable development</w:t>
      </w:r>
    </w:p>
    <w:p w:rsidR="00D04081" w:rsidRPr="001025C4" w:rsidRDefault="00D04081" w:rsidP="00D04081">
      <w:pPr>
        <w:pStyle w:val="BodyText"/>
        <w:tabs>
          <w:tab w:val="left" w:pos="5586"/>
        </w:tabs>
        <w:spacing w:before="185"/>
        <w:ind w:left="1601"/>
      </w:pPr>
      <w:r w:rsidRPr="001025C4">
        <w:t>c) Human Development</w:t>
      </w:r>
      <w:r w:rsidRPr="001025C4">
        <w:rPr>
          <w:spacing w:val="-3"/>
        </w:rPr>
        <w:tab/>
        <w:t>d)</w:t>
      </w:r>
      <w:r w:rsidRPr="001025C4">
        <w:rPr>
          <w:spacing w:val="4"/>
        </w:rPr>
        <w:t xml:space="preserve"> </w:t>
      </w:r>
      <w:r w:rsidRPr="001025C4">
        <w:t>None of the above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8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In sustainable development, the rate at which natural resources destroyed to its replenishment should be?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605"/>
        </w:tabs>
        <w:autoSpaceDE w:val="0"/>
        <w:autoSpaceDN w:val="0"/>
        <w:spacing w:before="181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same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Higher</w:t>
      </w:r>
    </w:p>
    <w:p w:rsidR="00D04081" w:rsidRPr="001025C4" w:rsidRDefault="00D04081" w:rsidP="00D04081">
      <w:pPr>
        <w:pStyle w:val="BodyText"/>
        <w:tabs>
          <w:tab w:val="left" w:pos="5625"/>
        </w:tabs>
        <w:spacing w:before="185"/>
        <w:ind w:left="1606"/>
      </w:pPr>
      <w:r w:rsidRPr="001025C4">
        <w:t>c) Lower</w:t>
      </w:r>
      <w:r w:rsidRPr="001025C4">
        <w:rPr>
          <w:spacing w:val="-3"/>
        </w:rPr>
        <w:tab/>
      </w:r>
      <w:r w:rsidRPr="001025C4">
        <w:t>d)</w:t>
      </w:r>
      <w:r w:rsidRPr="001025C4">
        <w:rPr>
          <w:spacing w:val="4"/>
        </w:rPr>
        <w:t xml:space="preserve"> </w:t>
      </w:r>
      <w:r w:rsidRPr="001025C4">
        <w:t xml:space="preserve">None </w:t>
      </w:r>
      <w:proofErr w:type="gramStart"/>
      <w:r w:rsidRPr="001025C4">
        <w:t>Of</w:t>
      </w:r>
      <w:proofErr w:type="gramEnd"/>
      <w:r w:rsidRPr="001025C4">
        <w:t xml:space="preserve"> the Above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8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  <w:tab w:val="left" w:pos="3343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>If the rate of destruction of natural resources is higher than its replenishment, the outcome is describe by one of the following term :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605"/>
        </w:tabs>
        <w:autoSpaceDE w:val="0"/>
        <w:autoSpaceDN w:val="0"/>
        <w:spacing w:before="178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Tolerable condition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unsustainable situation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0"/>
        <w:ind w:left="1601"/>
      </w:pPr>
      <w:r w:rsidRPr="001025C4">
        <w:t xml:space="preserve">c) </w:t>
      </w:r>
      <w:r w:rsidRPr="001025C4">
        <w:rPr>
          <w:spacing w:val="1"/>
        </w:rPr>
        <w:t xml:space="preserve"> </w:t>
      </w:r>
      <w:r w:rsidRPr="001025C4">
        <w:t>Pleasant condition</w:t>
      </w:r>
      <w:r w:rsidRPr="001025C4">
        <w:tab/>
        <w:t>d</w:t>
      </w:r>
      <w:proofErr w:type="gramStart"/>
      <w:r w:rsidRPr="001025C4">
        <w:t>)None</w:t>
      </w:r>
      <w:proofErr w:type="gramEnd"/>
      <w:r w:rsidRPr="001025C4">
        <w:t xml:space="preserve"> of these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8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  <w:tab w:val="left" w:pos="599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Economic sustainability of any country is very important. In these respect which of following statement is correct. 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48"/>
        </w:tabs>
        <w:autoSpaceDE w:val="0"/>
        <w:autoSpaceDN w:val="0"/>
        <w:spacing w:before="178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Economic sustainability means establishing economy models that are economically viable</w:t>
      </w:r>
      <w:r w:rsidRPr="001025C4">
        <w:rPr>
          <w:sz w:val="24"/>
          <w:szCs w:val="24"/>
        </w:rPr>
        <w:tab/>
        <w:t xml:space="preserve">      </w:t>
      </w:r>
    </w:p>
    <w:p w:rsidR="00D04081" w:rsidRPr="001025C4" w:rsidRDefault="00D04081" w:rsidP="00D04081">
      <w:pPr>
        <w:tabs>
          <w:tab w:val="left" w:pos="1851"/>
          <w:tab w:val="left" w:pos="5548"/>
        </w:tabs>
        <w:spacing w:before="178"/>
        <w:ind w:left="1601"/>
        <w:rPr>
          <w:sz w:val="24"/>
          <w:szCs w:val="24"/>
        </w:rPr>
      </w:pP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Economic Development means reserve of country</w:t>
      </w:r>
    </w:p>
    <w:p w:rsidR="00D04081" w:rsidRPr="001025C4" w:rsidRDefault="00D04081" w:rsidP="00D04081">
      <w:pPr>
        <w:pStyle w:val="BodyText"/>
        <w:tabs>
          <w:tab w:val="center" w:pos="5405"/>
        </w:tabs>
        <w:spacing w:before="181"/>
        <w:ind w:left="1601"/>
      </w:pPr>
      <w:r w:rsidRPr="001025C4">
        <w:t>c) Economic sustainability means</w:t>
      </w:r>
      <w:r w:rsidRPr="001025C4">
        <w:tab/>
        <w:t xml:space="preserve"> </w:t>
      </w:r>
    </w:p>
    <w:p w:rsidR="00D04081" w:rsidRPr="001025C4" w:rsidRDefault="00D04081" w:rsidP="00D04081">
      <w:pPr>
        <w:pStyle w:val="BodyText"/>
        <w:tabs>
          <w:tab w:val="center" w:pos="5405"/>
        </w:tabs>
        <w:spacing w:before="181"/>
      </w:pPr>
      <w:r w:rsidRPr="001025C4">
        <w:t xml:space="preserve">                           d)</w:t>
      </w:r>
      <w:r w:rsidRPr="001025C4">
        <w:rPr>
          <w:spacing w:val="-2"/>
        </w:rPr>
        <w:t xml:space="preserve"> </w:t>
      </w:r>
      <w:proofErr w:type="gramStart"/>
      <w:r w:rsidRPr="001025C4">
        <w:t>none</w:t>
      </w:r>
      <w:proofErr w:type="gramEnd"/>
      <w:r w:rsidRPr="001025C4">
        <w:t xml:space="preserve">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1"/>
        <w:ind w:left="1601"/>
      </w:pPr>
      <w:r w:rsidRPr="001025C4">
        <w:lastRenderedPageBreak/>
        <w:t xml:space="preserve">                </w:t>
      </w:r>
      <w:r w:rsidRPr="001025C4">
        <w:tab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064"/>
        <w:gridCol w:w="2251"/>
      </w:tblGrid>
      <w:tr w:rsidR="00D04081" w:rsidRPr="001025C4" w:rsidTr="00E13517">
        <w:trPr>
          <w:trHeight w:val="787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spacing w:line="260" w:lineRule="exact"/>
              <w:ind w:left="30" w:right="207"/>
              <w:jc w:val="center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spacing w:line="260" w:lineRule="exact"/>
              <w:ind w:left="30" w:right="207"/>
              <w:jc w:val="center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Q.7</w:t>
            </w:r>
          </w:p>
        </w:tc>
        <w:tc>
          <w:tcPr>
            <w:tcW w:w="5064" w:type="dxa"/>
          </w:tcPr>
          <w:p w:rsidR="00D04081" w:rsidRPr="001025C4" w:rsidRDefault="00D04081" w:rsidP="00E13517">
            <w:pPr>
              <w:pStyle w:val="TableParagraph"/>
              <w:tabs>
                <w:tab w:val="left" w:pos="3939"/>
              </w:tabs>
              <w:spacing w:line="260" w:lineRule="exact"/>
              <w:ind w:left="121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tabs>
                <w:tab w:val="left" w:pos="3939"/>
              </w:tabs>
              <w:spacing w:line="260" w:lineRule="exact"/>
              <w:ind w:left="12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Human Rights come under in which of the following types of development?</w:t>
            </w:r>
          </w:p>
          <w:p w:rsidR="00D04081" w:rsidRPr="001025C4" w:rsidRDefault="00D04081" w:rsidP="00D04081">
            <w:pPr>
              <w:pStyle w:val="TableParagraph"/>
              <w:numPr>
                <w:ilvl w:val="0"/>
                <w:numId w:val="8"/>
              </w:numPr>
              <w:spacing w:before="180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 xml:space="preserve">Social aspect of sustainable </w:t>
            </w:r>
          </w:p>
          <w:p w:rsidR="00D04081" w:rsidRPr="001025C4" w:rsidRDefault="00D04081" w:rsidP="00E13517">
            <w:pPr>
              <w:pStyle w:val="TableParagraph"/>
              <w:spacing w:before="180"/>
              <w:ind w:left="84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 xml:space="preserve">             development</w:t>
            </w: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419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419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b)Economic Development</w:t>
            </w:r>
          </w:p>
        </w:tc>
      </w:tr>
      <w:tr w:rsidR="00D04081" w:rsidRPr="001025C4" w:rsidTr="00E13517">
        <w:trPr>
          <w:trHeight w:val="1100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3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D04081" w:rsidRPr="001025C4" w:rsidRDefault="00D04081" w:rsidP="00D04081">
            <w:pPr>
              <w:pStyle w:val="TableParagraph"/>
              <w:numPr>
                <w:ilvl w:val="0"/>
                <w:numId w:val="7"/>
              </w:numPr>
              <w:tabs>
                <w:tab w:val="left" w:pos="1154"/>
              </w:tabs>
              <w:spacing w:before="81" w:line="240" w:lineRule="auto"/>
              <w:ind w:hanging="313"/>
              <w:jc w:val="left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Cultural Development</w:t>
            </w:r>
          </w:p>
          <w:p w:rsidR="00D04081" w:rsidRPr="001025C4" w:rsidRDefault="00D04081" w:rsidP="00E13517">
            <w:pPr>
              <w:pStyle w:val="TableParagraph"/>
              <w:tabs>
                <w:tab w:val="left" w:pos="400"/>
              </w:tabs>
              <w:spacing w:before="180" w:line="240" w:lineRule="auto"/>
              <w:ind w:left="399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spacing w:before="8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d)None Of The                  Above</w:t>
            </w:r>
          </w:p>
        </w:tc>
      </w:tr>
      <w:tr w:rsidR="00D04081" w:rsidRPr="001025C4" w:rsidTr="00E13517">
        <w:trPr>
          <w:trHeight w:val="1100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ind w:left="30" w:right="207"/>
              <w:jc w:val="center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30" w:right="207"/>
              <w:jc w:val="center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Q.8</w:t>
            </w:r>
          </w:p>
        </w:tc>
        <w:tc>
          <w:tcPr>
            <w:tcW w:w="5064" w:type="dxa"/>
          </w:tcPr>
          <w:p w:rsidR="00D04081" w:rsidRPr="001025C4" w:rsidRDefault="00D04081" w:rsidP="00E1351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tabs>
                <w:tab w:val="left" w:pos="3497"/>
              </w:tabs>
              <w:ind w:left="12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3R stands for one of following:</w:t>
            </w:r>
          </w:p>
          <w:p w:rsidR="00D04081" w:rsidRPr="001025C4" w:rsidRDefault="00D04081" w:rsidP="00E13517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a) Re-use , Reduce , Recycle</w:t>
            </w: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spacing w:before="167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b)Reproduce , Reduce, Recycle</w:t>
            </w:r>
          </w:p>
        </w:tc>
      </w:tr>
      <w:tr w:rsidR="00D04081" w:rsidRPr="001025C4" w:rsidTr="00E13517">
        <w:trPr>
          <w:trHeight w:val="349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D04081" w:rsidRPr="001025C4" w:rsidRDefault="00D04081" w:rsidP="00E13517">
            <w:pPr>
              <w:pStyle w:val="TableParagraph"/>
              <w:spacing w:before="81" w:line="262" w:lineRule="exact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c) Redevelop , Reproduce , Recycle</w:t>
            </w: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spacing w:before="81" w:line="262" w:lineRule="exact"/>
              <w:rPr>
                <w:sz w:val="24"/>
                <w:szCs w:val="24"/>
                <w:highlight w:val="yellow"/>
              </w:rPr>
            </w:pPr>
            <w:r w:rsidRPr="001025C4">
              <w:rPr>
                <w:sz w:val="24"/>
                <w:szCs w:val="24"/>
              </w:rPr>
              <w:t>d)None Of The Above</w:t>
            </w:r>
          </w:p>
        </w:tc>
      </w:tr>
    </w:tbl>
    <w:p w:rsidR="00D04081" w:rsidRPr="001025C4" w:rsidRDefault="00D04081" w:rsidP="00D04081">
      <w:pPr>
        <w:pStyle w:val="BodyText"/>
        <w:spacing w:before="3"/>
      </w:pP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9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6"/>
        </w:numPr>
        <w:tabs>
          <w:tab w:val="left" w:pos="880"/>
          <w:tab w:val="left" w:pos="881"/>
          <w:tab w:val="left" w:pos="7743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Which of the following gases cause greenhouse effect?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6"/>
        </w:numPr>
        <w:tabs>
          <w:tab w:val="left" w:pos="1851"/>
          <w:tab w:val="left" w:pos="5567"/>
        </w:tabs>
        <w:autoSpaceDE w:val="0"/>
        <w:autoSpaceDN w:val="0"/>
        <w:spacing w:before="180"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CO2 ,NOx,CH4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CO2,CH4,H2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1"/>
      </w:pPr>
      <w:r w:rsidRPr="001025C4">
        <w:t>c) H2, CL2, N2</w:t>
      </w:r>
      <w:r w:rsidRPr="001025C4">
        <w:tab/>
        <w:t>d)</w:t>
      </w:r>
      <w:r w:rsidRPr="001025C4">
        <w:rPr>
          <w:spacing w:val="-1"/>
        </w:rPr>
        <w:t xml:space="preserve"> </w:t>
      </w:r>
      <w:r w:rsidRPr="001025C4">
        <w:t>None of the above</w:t>
      </w:r>
    </w:p>
    <w:p w:rsidR="00D04081" w:rsidRPr="001025C4" w:rsidRDefault="00D04081" w:rsidP="00D04081">
      <w:pPr>
        <w:tabs>
          <w:tab w:val="left" w:pos="0"/>
          <w:tab w:val="left" w:pos="4261"/>
        </w:tabs>
        <w:spacing w:before="63"/>
        <w:ind w:right="30"/>
        <w:rPr>
          <w:sz w:val="24"/>
          <w:szCs w:val="24"/>
        </w:rPr>
      </w:pPr>
      <w:r w:rsidRPr="001025C4">
        <w:rPr>
          <w:sz w:val="24"/>
          <w:szCs w:val="24"/>
        </w:rPr>
        <w:t xml:space="preserve">Q.10 </w:t>
      </w:r>
      <w:proofErr w:type="gramStart"/>
      <w:r w:rsidRPr="001025C4">
        <w:rPr>
          <w:sz w:val="24"/>
          <w:szCs w:val="24"/>
        </w:rPr>
        <w:t>Which</w:t>
      </w:r>
      <w:proofErr w:type="gramEnd"/>
      <w:r w:rsidRPr="001025C4">
        <w:rPr>
          <w:sz w:val="24"/>
          <w:szCs w:val="24"/>
        </w:rPr>
        <w:t xml:space="preserve"> of the following get released out of combustion of fossil fuels?</w:t>
      </w:r>
    </w:p>
    <w:p w:rsidR="00D04081" w:rsidRPr="001025C4" w:rsidRDefault="00D04081" w:rsidP="00D04081">
      <w:pPr>
        <w:tabs>
          <w:tab w:val="left" w:pos="250"/>
          <w:tab w:val="left" w:pos="3980"/>
        </w:tabs>
        <w:spacing w:before="180"/>
        <w:ind w:right="2952"/>
        <w:rPr>
          <w:sz w:val="24"/>
          <w:szCs w:val="24"/>
        </w:rPr>
      </w:pPr>
      <w:r w:rsidRPr="001025C4">
        <w:rPr>
          <w:sz w:val="24"/>
          <w:szCs w:val="24"/>
        </w:rPr>
        <w:t xml:space="preserve">                           </w:t>
      </w:r>
      <w:proofErr w:type="gramStart"/>
      <w:r w:rsidRPr="001025C4">
        <w:rPr>
          <w:sz w:val="24"/>
          <w:szCs w:val="24"/>
        </w:rPr>
        <w:t>a</w:t>
      </w:r>
      <w:proofErr w:type="gramEnd"/>
      <w:r w:rsidRPr="001025C4">
        <w:rPr>
          <w:sz w:val="24"/>
          <w:szCs w:val="24"/>
        </w:rPr>
        <w:t>) CO2,NOx</w:t>
      </w:r>
      <w:r w:rsidRPr="001025C4">
        <w:rPr>
          <w:sz w:val="24"/>
          <w:szCs w:val="24"/>
        </w:rPr>
        <w:tab/>
        <w:t xml:space="preserve">       </w:t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4"/>
          <w:sz w:val="24"/>
          <w:szCs w:val="24"/>
        </w:rPr>
        <w:t>H2,N2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1"/>
        <w:rPr>
          <w:position w:val="2"/>
        </w:rPr>
      </w:pPr>
      <w:r w:rsidRPr="001025C4">
        <w:rPr>
          <w:position w:val="2"/>
        </w:rPr>
        <w:t>c)</w:t>
      </w:r>
      <w:r w:rsidRPr="001025C4">
        <w:rPr>
          <w:spacing w:val="3"/>
          <w:position w:val="2"/>
        </w:rPr>
        <w:t xml:space="preserve"> </w:t>
      </w:r>
      <w:r w:rsidRPr="001025C4">
        <w:rPr>
          <w:position w:val="2"/>
        </w:rPr>
        <w:t>H2, SO2</w:t>
      </w:r>
      <w:r w:rsidRPr="001025C4">
        <w:t xml:space="preserve">                            </w:t>
      </w:r>
      <w:r w:rsidRPr="001025C4">
        <w:rPr>
          <w:position w:val="2"/>
        </w:rPr>
        <w:t>d) None of the</w:t>
      </w:r>
      <w:r w:rsidRPr="001025C4">
        <w:rPr>
          <w:spacing w:val="-6"/>
          <w:position w:val="2"/>
        </w:rPr>
        <w:t xml:space="preserve"> </w:t>
      </w:r>
      <w:r w:rsidRPr="001025C4">
        <w:rPr>
          <w:position w:val="2"/>
        </w:rPr>
        <w:t>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Q.11 ………..  Released from mobile phones also contribute to photochemical smog? 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Hydrocarbon                  b) Radiation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c) Sound                             d) </w:t>
      </w:r>
      <w:r w:rsidRPr="001025C4">
        <w:rPr>
          <w:position w:val="2"/>
        </w:rPr>
        <w:t>None of the</w:t>
      </w:r>
      <w:r w:rsidRPr="001025C4">
        <w:rPr>
          <w:spacing w:val="-6"/>
          <w:position w:val="2"/>
        </w:rPr>
        <w:t xml:space="preserve"> </w:t>
      </w:r>
      <w:r w:rsidRPr="001025C4">
        <w:rPr>
          <w:position w:val="2"/>
        </w:rPr>
        <w:t>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Q.12   Runoff water from surface is conserved by ……….. </w:t>
      </w:r>
      <w:proofErr w:type="gramStart"/>
      <w:r w:rsidRPr="001025C4">
        <w:t>method</w:t>
      </w:r>
      <w:proofErr w:type="gramEnd"/>
      <w:r w:rsidRPr="001025C4">
        <w:t xml:space="preserve">.           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Rainwater water conservation                     b) Rainwater harvesting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c) Water storage and conservation                  d) </w:t>
      </w:r>
      <w:proofErr w:type="gramStart"/>
      <w:r w:rsidRPr="001025C4">
        <w:rPr>
          <w:position w:val="2"/>
        </w:rPr>
        <w:t>None</w:t>
      </w:r>
      <w:proofErr w:type="gramEnd"/>
      <w:r w:rsidRPr="001025C4">
        <w:rPr>
          <w:position w:val="2"/>
        </w:rPr>
        <w:t xml:space="preserve"> of the</w:t>
      </w:r>
      <w:r w:rsidRPr="001025C4">
        <w:rPr>
          <w:spacing w:val="-6"/>
          <w:position w:val="2"/>
        </w:rPr>
        <w:t xml:space="preserve"> </w:t>
      </w:r>
      <w:r w:rsidRPr="001025C4">
        <w:rPr>
          <w:position w:val="2"/>
        </w:rPr>
        <w:t>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proofErr w:type="gramStart"/>
      <w:r w:rsidRPr="001025C4">
        <w:t>Q.13  The</w:t>
      </w:r>
      <w:proofErr w:type="gramEnd"/>
      <w:r w:rsidRPr="001025C4">
        <w:t xml:space="preserve"> Open water reservoirs face ……….. </w:t>
      </w:r>
      <w:proofErr w:type="gramStart"/>
      <w:r w:rsidRPr="001025C4">
        <w:t>of</w:t>
      </w:r>
      <w:proofErr w:type="gramEnd"/>
      <w:r w:rsidRPr="001025C4">
        <w:t xml:space="preserve"> water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lastRenderedPageBreak/>
        <w:t>a) Evaporation           b) Reduction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c) Waste waters           d) </w:t>
      </w:r>
      <w:proofErr w:type="gramStart"/>
      <w:r w:rsidRPr="001025C4">
        <w:t>None</w:t>
      </w:r>
      <w:proofErr w:type="gramEnd"/>
      <w:r w:rsidRPr="001025C4">
        <w:t xml:space="preserve">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proofErr w:type="gramStart"/>
      <w:r w:rsidRPr="001025C4">
        <w:t>Q.14  The</w:t>
      </w:r>
      <w:proofErr w:type="gramEnd"/>
      <w:r w:rsidRPr="001025C4">
        <w:t xml:space="preserve"> suspended impurities can be trapped by using ………..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Membrane             b) Mesh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proofErr w:type="gramStart"/>
      <w:r w:rsidRPr="001025C4">
        <w:t>c</w:t>
      </w:r>
      <w:proofErr w:type="gramEnd"/>
      <w:r w:rsidRPr="001025C4">
        <w:t>) Filter paper           d) None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Q.15 Environmental economic and social developments are constituents of a good……….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Sustainable development         b) Un-Sustainable development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c) Human Development                 d) None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Q16. The suspended impurities can be trapped by using_______.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a) Membrane                                       b) Mesh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c</w:t>
      </w:r>
      <w:proofErr w:type="gramEnd"/>
      <w:r w:rsidRPr="001025C4">
        <w:rPr>
          <w:sz w:val="24"/>
          <w:szCs w:val="24"/>
        </w:rPr>
        <w:t>) Filter paper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Q17. Shortage of </w:t>
      </w:r>
      <w:proofErr w:type="gramStart"/>
      <w:r w:rsidRPr="001025C4">
        <w:rPr>
          <w:sz w:val="24"/>
          <w:szCs w:val="24"/>
        </w:rPr>
        <w:t>water  faced</w:t>
      </w:r>
      <w:proofErr w:type="gramEnd"/>
      <w:r w:rsidRPr="001025C4">
        <w:rPr>
          <w:sz w:val="24"/>
          <w:szCs w:val="24"/>
        </w:rPr>
        <w:t xml:space="preserve"> can be solved by_____.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Water  storage</w:t>
      </w:r>
      <w:proofErr w:type="gramEnd"/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Well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c) Rain water harvesting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gramStart"/>
      <w:r w:rsidRPr="001025C4">
        <w:rPr>
          <w:sz w:val="24"/>
          <w:szCs w:val="24"/>
        </w:rPr>
        <w:t>None</w:t>
      </w:r>
      <w:proofErr w:type="gramEnd"/>
      <w:r w:rsidRPr="001025C4">
        <w:rPr>
          <w:sz w:val="24"/>
          <w:szCs w:val="24"/>
        </w:rPr>
        <w:t xml:space="preserve">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Q18. </w:t>
      </w:r>
      <w:proofErr w:type="gramStart"/>
      <w:r w:rsidRPr="001025C4">
        <w:rPr>
          <w:sz w:val="24"/>
          <w:szCs w:val="24"/>
        </w:rPr>
        <w:t>The main advantage of watershed approach is_______.</w:t>
      </w:r>
      <w:proofErr w:type="gramEnd"/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High cost 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              b) Time consuming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>c) Environment friendly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gramStart"/>
      <w:r w:rsidRPr="001025C4">
        <w:rPr>
          <w:sz w:val="24"/>
          <w:szCs w:val="24"/>
        </w:rPr>
        <w:t>None</w:t>
      </w:r>
      <w:proofErr w:type="gramEnd"/>
      <w:r w:rsidRPr="001025C4">
        <w:rPr>
          <w:sz w:val="24"/>
          <w:szCs w:val="24"/>
        </w:rPr>
        <w:t xml:space="preserve">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Q19. The prime objective of watershed management is focus on water_______.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Utilization   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Conservation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Analysis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Q20. Rain water </w:t>
      </w:r>
      <w:proofErr w:type="gramStart"/>
      <w:r w:rsidRPr="001025C4">
        <w:rPr>
          <w:sz w:val="24"/>
          <w:szCs w:val="24"/>
        </w:rPr>
        <w:t>harvesting  is</w:t>
      </w:r>
      <w:proofErr w:type="gramEnd"/>
      <w:r w:rsidRPr="001025C4">
        <w:rPr>
          <w:sz w:val="24"/>
          <w:szCs w:val="24"/>
        </w:rPr>
        <w:t xml:space="preserve"> done by_______.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a) Local catchments, capturing rain water and water shed management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b) Local catchment only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Capturing nun off water only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Q21. The correct sequence of stage of rain water harvesting is</w:t>
      </w:r>
      <w:proofErr w:type="gramStart"/>
      <w:r w:rsidRPr="001025C4">
        <w:rPr>
          <w:sz w:val="24"/>
          <w:szCs w:val="24"/>
        </w:rPr>
        <w:t>,_</w:t>
      </w:r>
      <w:proofErr w:type="gramEnd"/>
      <w:r w:rsidRPr="001025C4">
        <w:rPr>
          <w:sz w:val="24"/>
          <w:szCs w:val="24"/>
        </w:rPr>
        <w:t>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1.locating </w:t>
      </w:r>
      <w:proofErr w:type="gramStart"/>
      <w:r w:rsidRPr="001025C4">
        <w:rPr>
          <w:sz w:val="24"/>
          <w:szCs w:val="24"/>
        </w:rPr>
        <w:t>catchment  2.Trapping</w:t>
      </w:r>
      <w:proofErr w:type="gramEnd"/>
      <w:r w:rsidRPr="001025C4">
        <w:rPr>
          <w:sz w:val="24"/>
          <w:szCs w:val="24"/>
        </w:rPr>
        <w:t xml:space="preserve"> suspended materials  3.Transporting water to conduits  4.Storing water safely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b) 1. Trapping suspended materials 2. </w:t>
      </w:r>
      <w:proofErr w:type="gramStart"/>
      <w:r w:rsidRPr="001025C4">
        <w:rPr>
          <w:sz w:val="24"/>
          <w:szCs w:val="24"/>
        </w:rPr>
        <w:t>locating</w:t>
      </w:r>
      <w:proofErr w:type="gramEnd"/>
      <w:r w:rsidRPr="001025C4">
        <w:rPr>
          <w:sz w:val="24"/>
          <w:szCs w:val="24"/>
        </w:rPr>
        <w:t xml:space="preserve"> catchment  3. Storing water </w:t>
      </w:r>
      <w:proofErr w:type="gramStart"/>
      <w:r w:rsidRPr="001025C4">
        <w:rPr>
          <w:sz w:val="24"/>
          <w:szCs w:val="24"/>
        </w:rPr>
        <w:t>safely  4</w:t>
      </w:r>
      <w:proofErr w:type="gramEnd"/>
      <w:r w:rsidRPr="001025C4">
        <w:rPr>
          <w:sz w:val="24"/>
          <w:szCs w:val="24"/>
        </w:rPr>
        <w:t xml:space="preserve">. Transporting water to conduits  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c) 1. Locating </w:t>
      </w:r>
      <w:proofErr w:type="gramStart"/>
      <w:r w:rsidRPr="001025C4">
        <w:rPr>
          <w:sz w:val="24"/>
          <w:szCs w:val="24"/>
        </w:rPr>
        <w:t>catchment  2.Transporting</w:t>
      </w:r>
      <w:proofErr w:type="gramEnd"/>
      <w:r w:rsidRPr="001025C4">
        <w:rPr>
          <w:sz w:val="24"/>
          <w:szCs w:val="24"/>
        </w:rPr>
        <w:t xml:space="preserve"> water to conduits  3. Trapping suspended </w:t>
      </w:r>
      <w:proofErr w:type="gramStart"/>
      <w:r w:rsidRPr="001025C4">
        <w:rPr>
          <w:sz w:val="24"/>
          <w:szCs w:val="24"/>
        </w:rPr>
        <w:t>materials  4.Storing</w:t>
      </w:r>
      <w:proofErr w:type="gramEnd"/>
      <w:r w:rsidRPr="001025C4">
        <w:rPr>
          <w:sz w:val="24"/>
          <w:szCs w:val="24"/>
        </w:rPr>
        <w:t xml:space="preserve"> water safely  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Q23. _______ of rivers help to redistribute water logging.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Interlinking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DAM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Diverting water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gramStart"/>
      <w:r w:rsidRPr="001025C4">
        <w:rPr>
          <w:sz w:val="24"/>
          <w:szCs w:val="24"/>
        </w:rPr>
        <w:t>None</w:t>
      </w:r>
      <w:proofErr w:type="gramEnd"/>
      <w:r w:rsidRPr="001025C4">
        <w:rPr>
          <w:sz w:val="24"/>
          <w:szCs w:val="24"/>
        </w:rPr>
        <w:t xml:space="preserve">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Q24. Article (48-A) of </w:t>
      </w:r>
      <w:proofErr w:type="gramStart"/>
      <w:r w:rsidRPr="001025C4">
        <w:rPr>
          <w:sz w:val="24"/>
          <w:szCs w:val="24"/>
        </w:rPr>
        <w:t>Indian  Constitute</w:t>
      </w:r>
      <w:proofErr w:type="gramEnd"/>
      <w:r w:rsidRPr="001025C4">
        <w:rPr>
          <w:sz w:val="24"/>
          <w:szCs w:val="24"/>
        </w:rPr>
        <w:t xml:space="preserve"> deals with_______.</w:t>
      </w:r>
      <w:bookmarkStart w:id="1" w:name="_GoBack"/>
      <w:bookmarkEnd w:id="1"/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Conservation and improvement of Environment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b) Sustainable Development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Water Conservation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d) Deforestation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Q25. Article _________ of Indian Constitution deals with fundamental duties.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51-A (g)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48-A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21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19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Q26. Along with Government, _______ also put efforts to educate people.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Companies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Schools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NGOs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Q27. </w:t>
      </w:r>
      <w:proofErr w:type="gramStart"/>
      <w:r w:rsidRPr="001025C4">
        <w:rPr>
          <w:sz w:val="24"/>
          <w:szCs w:val="24"/>
        </w:rPr>
        <w:t>An organization that works outside government_______.</w:t>
      </w:r>
      <w:proofErr w:type="gramEnd"/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NGO 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Nature lower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Activists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Antisocial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Q28. NGO has freedom to take issue in_______.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Society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Parliament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Municipality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Q.29 _________ technology is highly useful for Environment and health.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(a) Digital                                                   (b) Chemical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(c) Information                                         (d) Computational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Q.30 _________ is stage 1 of Environmental Clearance.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(a) Screening                                            (b) Filtering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(c) Collecting                                             (d) Arranging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Q.31   Education on human rights is important activity of NGO.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(a) True                                                      (b) False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lastRenderedPageBreak/>
        <w:t xml:space="preserve">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(c) Not sure                                               (d) </w:t>
      </w:r>
      <w:proofErr w:type="gramStart"/>
      <w:r w:rsidRPr="001025C4">
        <w:rPr>
          <w:position w:val="2"/>
          <w:sz w:val="24"/>
          <w:szCs w:val="24"/>
        </w:rPr>
        <w:t>None</w:t>
      </w:r>
      <w:proofErr w:type="gramEnd"/>
      <w:r w:rsidRPr="001025C4">
        <w:rPr>
          <w:position w:val="2"/>
          <w:sz w:val="24"/>
          <w:szCs w:val="24"/>
        </w:rPr>
        <w:t xml:space="preserve">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>Q.32   NGO is a ________.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(a) National Growth organization               (b) Non-Government organization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(c) Natural Growth Organization                (d) None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Q.33 Indoor Pollutants affect human health causes ________.       </w:t>
      </w:r>
    </w:p>
    <w:p w:rsidR="00D04081" w:rsidRPr="001025C4" w:rsidRDefault="00D04081" w:rsidP="00D04081">
      <w:pPr>
        <w:spacing w:line="360" w:lineRule="auto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(a) Gastric Diseases                  (b) Respiratory Disorders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(c) Reproductive Disorders     (d) None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 xml:space="preserve">  </w:t>
      </w:r>
      <w:proofErr w:type="gramStart"/>
      <w:r w:rsidRPr="001025C4">
        <w:rPr>
          <w:position w:val="2"/>
          <w:sz w:val="24"/>
          <w:szCs w:val="24"/>
        </w:rPr>
        <w:t xml:space="preserve">Q.34 </w:t>
      </w:r>
      <w:r w:rsidRPr="001025C4">
        <w:rPr>
          <w:sz w:val="24"/>
          <w:szCs w:val="24"/>
        </w:rPr>
        <w:t xml:space="preserve"> The</w:t>
      </w:r>
      <w:proofErr w:type="gramEnd"/>
      <w:r w:rsidRPr="001025C4">
        <w:rPr>
          <w:sz w:val="24"/>
          <w:szCs w:val="24"/>
        </w:rPr>
        <w:t xml:space="preserve"> world as World environmental day is celebrated on _____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a) December 1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June 5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c) November 14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August 15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Q.33 </w:t>
      </w:r>
      <w:r w:rsidRPr="001025C4">
        <w:rPr>
          <w:sz w:val="24"/>
          <w:szCs w:val="24"/>
        </w:rPr>
        <w:t>The forest (Conservation) act was enacted in the year _____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a) 1986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1974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  <w:highlight w:val="yellow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c) 1980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1972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Q.35 </w:t>
      </w:r>
      <w:r w:rsidRPr="001025C4">
        <w:rPr>
          <w:sz w:val="24"/>
          <w:szCs w:val="24"/>
        </w:rPr>
        <w:t>Penalty for conservation of the provisions of the forest Act is under: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a) Section 3A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 b) Section 4A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  <w:t xml:space="preserve">c) Section 12A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 d) Section 8A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Q.36 </w:t>
      </w:r>
      <w:r w:rsidRPr="001025C4">
        <w:rPr>
          <w:sz w:val="24"/>
          <w:szCs w:val="24"/>
        </w:rPr>
        <w:t>The wildlife (Protection) Act was enacted in the year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a) 1986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1974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1994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1972 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Q.37 </w:t>
      </w:r>
      <w:r w:rsidRPr="001025C4">
        <w:rPr>
          <w:sz w:val="24"/>
          <w:szCs w:val="24"/>
        </w:rPr>
        <w:t>The wildlife (Protection) Act contains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7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6 chapters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5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8 chapters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Q.38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functions of central board are given under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Section 16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Section 19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c</w:t>
      </w:r>
      <w:proofErr w:type="gramEnd"/>
      <w:r w:rsidRPr="001025C4">
        <w:rPr>
          <w:sz w:val="24"/>
          <w:szCs w:val="24"/>
        </w:rPr>
        <w:t xml:space="preserve">) Section 25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Section 24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position w:val="2"/>
          <w:sz w:val="24"/>
          <w:szCs w:val="24"/>
        </w:rPr>
        <w:t xml:space="preserve">Q.39  </w:t>
      </w:r>
      <w:r w:rsidRPr="001025C4">
        <w:rPr>
          <w:sz w:val="24"/>
          <w:szCs w:val="24"/>
        </w:rPr>
        <w:t>NGOs</w:t>
      </w:r>
      <w:proofErr w:type="gramEnd"/>
      <w:r w:rsidRPr="001025C4">
        <w:rPr>
          <w:sz w:val="24"/>
          <w:szCs w:val="24"/>
        </w:rPr>
        <w:t xml:space="preserve"> stands for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a) Non-governmental organization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b) Nine-governmental organization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c) Non-gained organization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d) National-gained organization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Q.40 </w:t>
      </w:r>
      <w:proofErr w:type="gramStart"/>
      <w:r w:rsidRPr="001025C4">
        <w:rPr>
          <w:sz w:val="24"/>
          <w:szCs w:val="24"/>
        </w:rPr>
        <w:t>How</w:t>
      </w:r>
      <w:proofErr w:type="gramEnd"/>
      <w:r w:rsidRPr="001025C4">
        <w:rPr>
          <w:sz w:val="24"/>
          <w:szCs w:val="24"/>
        </w:rPr>
        <w:t xml:space="preserve"> many nuclear power stations are there in India?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5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6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7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8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 41 Correct examples of non-renewable resources are 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petrol</w:t>
      </w:r>
      <w:proofErr w:type="gramEnd"/>
      <w:r w:rsidRPr="001025C4">
        <w:rPr>
          <w:sz w:val="24"/>
          <w:szCs w:val="24"/>
        </w:rPr>
        <w:t>, coal and gas           b) sun fossil fuel and wind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water</w:t>
      </w:r>
      <w:proofErr w:type="gramEnd"/>
      <w:r w:rsidRPr="001025C4">
        <w:rPr>
          <w:sz w:val="24"/>
          <w:szCs w:val="24"/>
        </w:rPr>
        <w:t>, petrol and gas           d) water, wind and sunlight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 42 Agricultural activity</w:t>
      </w:r>
      <w:proofErr w:type="gramEnd"/>
      <w:r w:rsidRPr="001025C4">
        <w:rPr>
          <w:sz w:val="24"/>
          <w:szCs w:val="24"/>
        </w:rPr>
        <w:t xml:space="preserve"> such as tilling, harvesting, heating and ventilation are direct consumes of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a) </w:t>
      </w:r>
      <w:proofErr w:type="gramStart"/>
      <w:r w:rsidRPr="001025C4">
        <w:rPr>
          <w:sz w:val="24"/>
          <w:szCs w:val="24"/>
        </w:rPr>
        <w:t>energy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air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sun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heat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43 </w:t>
      </w:r>
      <w:proofErr w:type="gramStart"/>
      <w:r w:rsidRPr="001025C4">
        <w:rPr>
          <w:sz w:val="24"/>
          <w:szCs w:val="24"/>
        </w:rPr>
        <w:t>Which</w:t>
      </w:r>
      <w:proofErr w:type="gramEnd"/>
      <w:r w:rsidRPr="001025C4">
        <w:rPr>
          <w:sz w:val="24"/>
          <w:szCs w:val="24"/>
        </w:rPr>
        <w:t xml:space="preserve"> of the following is not the effect of modern agriculture?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nitrate</w:t>
      </w:r>
      <w:proofErr w:type="gramEnd"/>
      <w:r w:rsidRPr="001025C4">
        <w:rPr>
          <w:sz w:val="24"/>
          <w:szCs w:val="24"/>
        </w:rPr>
        <w:t xml:space="preserve"> pollution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Eutrophication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Biomagnification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Ozone depletion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 44 Housing affects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spellStart"/>
      <w:proofErr w:type="gramStart"/>
      <w:r w:rsidRPr="001025C4">
        <w:rPr>
          <w:sz w:val="24"/>
          <w:szCs w:val="24"/>
        </w:rPr>
        <w:t>neighbourhood</w:t>
      </w:r>
      <w:proofErr w:type="spellEnd"/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energy consumption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water</w:t>
      </w:r>
      <w:proofErr w:type="gramEnd"/>
      <w:r w:rsidRPr="001025C4">
        <w:rPr>
          <w:sz w:val="24"/>
          <w:szCs w:val="24"/>
        </w:rPr>
        <w:t xml:space="preserve"> consumption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all of the above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45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maximum number of individuals that can be supported by a given environment is called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biotic</w:t>
      </w:r>
      <w:proofErr w:type="gramEnd"/>
      <w:r w:rsidRPr="001025C4">
        <w:rPr>
          <w:sz w:val="24"/>
          <w:szCs w:val="24"/>
        </w:rPr>
        <w:t xml:space="preserve"> potential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carrying capacity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environmental</w:t>
      </w:r>
      <w:proofErr w:type="gramEnd"/>
      <w:r w:rsidRPr="001025C4">
        <w:rPr>
          <w:sz w:val="24"/>
          <w:szCs w:val="24"/>
        </w:rPr>
        <w:t xml:space="preserve"> resistance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population size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46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ancient water harvesting method used in Rajasthan is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spellStart"/>
      <w:r w:rsidRPr="001025C4">
        <w:rPr>
          <w:sz w:val="24"/>
          <w:szCs w:val="24"/>
        </w:rPr>
        <w:t>Surangams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</w:t>
      </w:r>
      <w:proofErr w:type="spellStart"/>
      <w:r w:rsidRPr="001025C4">
        <w:rPr>
          <w:sz w:val="24"/>
          <w:szCs w:val="24"/>
        </w:rPr>
        <w:t>Kattas</w:t>
      </w:r>
      <w:proofErr w:type="spellEnd"/>
      <w:r w:rsidRPr="001025C4">
        <w:rPr>
          <w:sz w:val="24"/>
          <w:szCs w:val="24"/>
        </w:rPr>
        <w:t xml:space="preserve">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Kulhs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spellStart"/>
      <w:r w:rsidRPr="001025C4">
        <w:rPr>
          <w:sz w:val="24"/>
          <w:szCs w:val="24"/>
        </w:rPr>
        <w:t>Nadis</w:t>
      </w:r>
      <w:proofErr w:type="spellEnd"/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47 Supporting capacity and assimilative capacity are the </w:t>
      </w:r>
      <w:proofErr w:type="spellStart"/>
      <w:r w:rsidRPr="001025C4">
        <w:rPr>
          <w:sz w:val="24"/>
          <w:szCs w:val="24"/>
        </w:rPr>
        <w:t>compnents</w:t>
      </w:r>
      <w:proofErr w:type="spellEnd"/>
      <w:r w:rsidRPr="001025C4">
        <w:rPr>
          <w:sz w:val="24"/>
          <w:szCs w:val="24"/>
        </w:rPr>
        <w:t xml:space="preserve"> of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carrying</w:t>
      </w:r>
      <w:proofErr w:type="gramEnd"/>
      <w:r w:rsidRPr="001025C4">
        <w:rPr>
          <w:sz w:val="24"/>
          <w:szCs w:val="24"/>
        </w:rPr>
        <w:t xml:space="preserve"> capacity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holding capacity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containing</w:t>
      </w:r>
      <w:proofErr w:type="gramEnd"/>
      <w:r w:rsidRPr="001025C4">
        <w:rPr>
          <w:sz w:val="24"/>
          <w:szCs w:val="24"/>
        </w:rPr>
        <w:t xml:space="preserve"> capacity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capturing capacity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Q.48  Which</w:t>
      </w:r>
      <w:proofErr w:type="gramEnd"/>
      <w:r w:rsidRPr="001025C4">
        <w:rPr>
          <w:sz w:val="24"/>
          <w:szCs w:val="24"/>
        </w:rPr>
        <w:t xml:space="preserve"> of the following river originates as well as ends in the territory of India?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spellStart"/>
      <w:r w:rsidRPr="001025C4">
        <w:rPr>
          <w:sz w:val="24"/>
          <w:szCs w:val="24"/>
        </w:rPr>
        <w:t>Bramhaputra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Indus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Kosi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Chambal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Q.49  Which</w:t>
      </w:r>
      <w:proofErr w:type="gramEnd"/>
      <w:r w:rsidRPr="001025C4">
        <w:rPr>
          <w:sz w:val="24"/>
          <w:szCs w:val="24"/>
        </w:rPr>
        <w:t xml:space="preserve"> of the following is a non-renewable resources?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coal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forests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c) </w:t>
      </w:r>
      <w:proofErr w:type="gramStart"/>
      <w:r w:rsidRPr="001025C4">
        <w:rPr>
          <w:sz w:val="24"/>
          <w:szCs w:val="24"/>
        </w:rPr>
        <w:t>water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wildlife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Q.50 </w:t>
      </w:r>
      <w:proofErr w:type="gramStart"/>
      <w:r w:rsidRPr="001025C4">
        <w:rPr>
          <w:sz w:val="24"/>
          <w:szCs w:val="24"/>
        </w:rPr>
        <w:t>Which</w:t>
      </w:r>
      <w:proofErr w:type="gramEnd"/>
      <w:r w:rsidRPr="001025C4">
        <w:rPr>
          <w:sz w:val="24"/>
          <w:szCs w:val="24"/>
        </w:rPr>
        <w:t xml:space="preserve"> of the following is the most abundant dissolved ion in the ocean?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chlorine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bromine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potassium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calcium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Q.51  Which</w:t>
      </w:r>
      <w:proofErr w:type="gramEnd"/>
      <w:r w:rsidRPr="001025C4">
        <w:rPr>
          <w:sz w:val="24"/>
          <w:szCs w:val="24"/>
        </w:rPr>
        <w:t xml:space="preserve"> is the longest river in India?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Nile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Ganga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Hwang Ho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spellStart"/>
      <w:r w:rsidRPr="001025C4">
        <w:rPr>
          <w:sz w:val="24"/>
          <w:szCs w:val="24"/>
        </w:rPr>
        <w:t>Bramhmaputra</w:t>
      </w:r>
      <w:proofErr w:type="spellEnd"/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Q.52  Photovoltaic</w:t>
      </w:r>
      <w:proofErr w:type="gramEnd"/>
      <w:r w:rsidRPr="001025C4">
        <w:rPr>
          <w:sz w:val="24"/>
          <w:szCs w:val="24"/>
        </w:rPr>
        <w:t xml:space="preserve"> energy is the conversion of sunlight into______.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Chemical energy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</w:t>
      </w:r>
      <w:proofErr w:type="spellStart"/>
      <w:r w:rsidRPr="001025C4">
        <w:rPr>
          <w:sz w:val="24"/>
          <w:szCs w:val="24"/>
        </w:rPr>
        <w:t>biogass</w:t>
      </w:r>
      <w:proofErr w:type="spellEnd"/>
      <w:r w:rsidRPr="001025C4">
        <w:rPr>
          <w:sz w:val="24"/>
          <w:szCs w:val="24"/>
        </w:rPr>
        <w:t xml:space="preserve">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Electricity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geothermal energy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Q.53  Horizontal</w:t>
      </w:r>
      <w:proofErr w:type="gramEnd"/>
      <w:r w:rsidRPr="001025C4">
        <w:rPr>
          <w:sz w:val="24"/>
          <w:szCs w:val="24"/>
        </w:rPr>
        <w:t xml:space="preserve"> axis and vertical axis are the types of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a</w:t>
      </w:r>
      <w:proofErr w:type="gramEnd"/>
      <w:r w:rsidRPr="001025C4">
        <w:rPr>
          <w:sz w:val="24"/>
          <w:szCs w:val="24"/>
        </w:rPr>
        <w:t xml:space="preserve">) Nuclear reactor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Wind mills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Biogass</w:t>
      </w:r>
      <w:proofErr w:type="spellEnd"/>
      <w:r w:rsidRPr="001025C4">
        <w:rPr>
          <w:sz w:val="24"/>
          <w:szCs w:val="24"/>
        </w:rPr>
        <w:t xml:space="preserve"> reactor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Solar cell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Q.54 Steam reforming is currently the least expensive method of producing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Coal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</w:t>
      </w:r>
      <w:proofErr w:type="spellStart"/>
      <w:r w:rsidRPr="001025C4">
        <w:rPr>
          <w:sz w:val="24"/>
          <w:szCs w:val="24"/>
        </w:rPr>
        <w:t>biogass</w:t>
      </w:r>
      <w:proofErr w:type="spellEnd"/>
      <w:r w:rsidRPr="001025C4">
        <w:rPr>
          <w:sz w:val="24"/>
          <w:szCs w:val="24"/>
        </w:rPr>
        <w:t xml:space="preserve">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Hydrogen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natural gas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Q.55 </w:t>
      </w:r>
      <w:proofErr w:type="gramStart"/>
      <w:r w:rsidRPr="001025C4">
        <w:rPr>
          <w:sz w:val="24"/>
          <w:szCs w:val="24"/>
        </w:rPr>
        <w:t>A</w:t>
      </w:r>
      <w:proofErr w:type="gramEnd"/>
      <w:r w:rsidRPr="001025C4">
        <w:rPr>
          <w:sz w:val="24"/>
          <w:szCs w:val="24"/>
        </w:rPr>
        <w:t xml:space="preserve"> non-renewable resources is a finite resources.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True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false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Q.56 Renewable energy do not contribute to_____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Global warning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deforestation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Nuclear waste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Q.57 Force of sea waves as they break against coastline is known as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a) Solar energy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wind energy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Wave energy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renewable energy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Q.58 BTU is measurement of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Volume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area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Heat content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temperature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Q.59 The outermost layer of the earth is 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Magma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mantle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Crust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solid iron core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Q.60 Fuel cells are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Carbon cell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hydrogen battery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Nuclear cell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chromium cell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Q.61 A fuel cell, in order to produce electricity, burns______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Helium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nitrogen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Hydrogen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Q.62 The major non-renewable energy usage in India is_____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Coal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petroleum and other liquids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Natural gas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nuclear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Q.63 Extraction of minerals and metal from the earth is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agriculture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transportation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mining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sustainable development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Q.64 Underground and open caste is the method of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agriculture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mining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housing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transportation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Q.65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EPA consist____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2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4 chapters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8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7 chapters</w:t>
      </w:r>
      <w:r w:rsidRPr="001025C4">
        <w:rPr>
          <w:sz w:val="24"/>
          <w:szCs w:val="24"/>
        </w:rPr>
        <w:br/>
        <w:t>Q.66 Common energy source in Indian villages is 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electricity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coal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sun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wood and animal dung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Q.67 </w:t>
      </w:r>
      <w:proofErr w:type="gramStart"/>
      <w:r w:rsidRPr="001025C4">
        <w:rPr>
          <w:sz w:val="24"/>
          <w:szCs w:val="24"/>
        </w:rPr>
        <w:t>How</w:t>
      </w:r>
      <w:proofErr w:type="gramEnd"/>
      <w:r w:rsidRPr="001025C4">
        <w:rPr>
          <w:sz w:val="24"/>
          <w:szCs w:val="24"/>
        </w:rPr>
        <w:t xml:space="preserve"> many agreement are there in Agenda – 21?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4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5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6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7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Q.68  Identify</w:t>
      </w:r>
      <w:proofErr w:type="gramEnd"/>
      <w:r w:rsidRPr="001025C4">
        <w:rPr>
          <w:sz w:val="24"/>
          <w:szCs w:val="24"/>
        </w:rPr>
        <w:t xml:space="preserve"> the correctly matched pair :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a) Basal Convention – Biodiversity Conservation      b) Montreal Protocol - Global warming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c) Kyoto protocol – Climatic change                            d) </w:t>
      </w:r>
      <w:proofErr w:type="spellStart"/>
      <w:r w:rsidRPr="001025C4">
        <w:rPr>
          <w:sz w:val="24"/>
          <w:szCs w:val="24"/>
        </w:rPr>
        <w:t>Ramsar</w:t>
      </w:r>
      <w:proofErr w:type="spellEnd"/>
      <w:r w:rsidRPr="001025C4">
        <w:rPr>
          <w:sz w:val="24"/>
          <w:szCs w:val="24"/>
        </w:rPr>
        <w:t xml:space="preserve"> Convention – Ground water pollution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Q.69 Ozone day is observed on -</w:t>
      </w:r>
    </w:p>
    <w:p w:rsidR="00D04081" w:rsidRPr="001025C4" w:rsidRDefault="00D04081" w:rsidP="00D040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025C4">
        <w:rPr>
          <w:sz w:val="24"/>
          <w:szCs w:val="24"/>
        </w:rPr>
        <w:t>September 16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April 25</w:t>
      </w:r>
    </w:p>
    <w:p w:rsidR="00D04081" w:rsidRPr="001025C4" w:rsidRDefault="00D04081" w:rsidP="00D040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025C4">
        <w:rPr>
          <w:sz w:val="24"/>
          <w:szCs w:val="24"/>
        </w:rPr>
        <w:t>January 15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December 16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Q.70  </w:t>
      </w:r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major cause of global population growth in the 18 and 19 centuries was: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ins w:id="2" w:author="Unknown"/>
          <w:lang w:bidi="en-US"/>
        </w:rPr>
      </w:pPr>
      <w:r w:rsidRPr="001025C4">
        <w:rPr>
          <w:color w:val="000000" w:themeColor="text1"/>
          <w:lang w:bidi="en-US"/>
        </w:rPr>
        <w:t xml:space="preserve"> </w:t>
      </w:r>
      <w:ins w:id="3" w:author="Unknown">
        <w:r w:rsidRPr="001025C4">
          <w:rPr>
            <w:lang w:bidi="en-US"/>
          </w:rPr>
          <w:t>(a) Decrease in death rates</w:t>
        </w:r>
      </w:ins>
      <w:r w:rsidRPr="001025C4">
        <w:rPr>
          <w:lang w:bidi="en-US"/>
        </w:rPr>
        <w:tab/>
        <w:t xml:space="preserve"> </w:t>
      </w:r>
      <w:ins w:id="4" w:author="Unknown">
        <w:r w:rsidRPr="001025C4">
          <w:rPr>
            <w:lang w:bidi="en-US"/>
          </w:rPr>
          <w:t>(b) Decrease in birth rates</w:t>
        </w:r>
      </w:ins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</w:t>
      </w:r>
      <w:ins w:id="5" w:author="Unknown">
        <w:r w:rsidRPr="001025C4">
          <w:rPr>
            <w:lang w:bidi="en-US"/>
          </w:rPr>
          <w:t>(c) Industrial revolution</w:t>
        </w:r>
      </w:ins>
      <w:r w:rsidRPr="001025C4">
        <w:rPr>
          <w:lang w:bidi="en-US"/>
        </w:rPr>
        <w:t xml:space="preserve">         </w:t>
      </w:r>
      <w:r w:rsidRPr="001025C4">
        <w:rPr>
          <w:lang w:bidi="en-US"/>
        </w:rPr>
        <w:tab/>
      </w:r>
      <w:ins w:id="6" w:author="Unknown">
        <w:r w:rsidRPr="001025C4">
          <w:rPr>
            <w:lang w:bidi="en-US"/>
          </w:rPr>
          <w:t xml:space="preserve">(d) </w:t>
        </w:r>
        <w:proofErr w:type="gramStart"/>
        <w:r w:rsidRPr="001025C4">
          <w:rPr>
            <w:lang w:bidi="en-US"/>
          </w:rPr>
          <w:t>None</w:t>
        </w:r>
        <w:proofErr w:type="gramEnd"/>
        <w:r w:rsidRPr="001025C4">
          <w:rPr>
            <w:lang w:bidi="en-US"/>
          </w:rPr>
          <w:t xml:space="preserve"> of the above</w:t>
        </w:r>
      </w:ins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Q.71  </w:t>
      </w:r>
      <w:r w:rsidRPr="001025C4">
        <w:rPr>
          <w:lang w:bidi="en-US"/>
        </w:rPr>
        <w:t>Population</w:t>
      </w:r>
      <w:proofErr w:type="gramEnd"/>
      <w:r w:rsidRPr="001025C4">
        <w:rPr>
          <w:lang w:bidi="en-US"/>
        </w:rPr>
        <w:t xml:space="preserve"> explosion has occurred in the last: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500 years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300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ins w:id="7" w:author="Unknown"/>
          <w:lang w:bidi="en-US"/>
        </w:rPr>
      </w:pPr>
      <w:r w:rsidRPr="001025C4">
        <w:rPr>
          <w:lang w:bidi="en-US"/>
        </w:rPr>
        <w:t>(c) 700 years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150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Q.72 </w:t>
      </w:r>
      <w:r w:rsidRPr="001025C4">
        <w:rPr>
          <w:lang w:bidi="en-US"/>
        </w:rPr>
        <w:t>The world has a population of: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4 billion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5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6 billion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7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lastRenderedPageBreak/>
        <w:t xml:space="preserve">Q.73 </w:t>
      </w:r>
      <w:r w:rsidRPr="001025C4">
        <w:rPr>
          <w:lang w:bidi="en-US"/>
        </w:rPr>
        <w:t xml:space="preserve"> Study</w:t>
      </w:r>
      <w:proofErr w:type="gramEnd"/>
      <w:r w:rsidRPr="001025C4">
        <w:rPr>
          <w:lang w:bidi="en-US"/>
        </w:rPr>
        <w:t xml:space="preserve"> of trends in human population growth and prediction of future growth is called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spellStart"/>
      <w:r w:rsidRPr="001025C4">
        <w:rPr>
          <w:lang w:bidi="en-US"/>
        </w:rPr>
        <w:t>Demograph</w:t>
      </w:r>
      <w:proofErr w:type="spellEnd"/>
      <w:r w:rsidRPr="001025C4">
        <w:rPr>
          <w:lang w:bidi="en-US"/>
        </w:rPr>
        <w:tab/>
      </w:r>
      <w:r w:rsidRPr="001025C4">
        <w:rPr>
          <w:lang w:bidi="en-US"/>
        </w:rPr>
        <w:tab/>
        <w:t>(b) Biography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spellStart"/>
      <w:r w:rsidRPr="001025C4">
        <w:rPr>
          <w:lang w:bidi="en-US"/>
        </w:rPr>
        <w:t>Kalography</w:t>
      </w:r>
      <w:proofErr w:type="spellEnd"/>
      <w:r w:rsidRPr="001025C4">
        <w:rPr>
          <w:lang w:bidi="en-US"/>
        </w:rPr>
        <w:tab/>
      </w:r>
      <w:r w:rsidRPr="001025C4">
        <w:rPr>
          <w:lang w:bidi="en-US"/>
        </w:rPr>
        <w:tab/>
        <w:t>(d) Psychology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Q.74 </w:t>
      </w:r>
      <w:r w:rsidRPr="001025C4">
        <w:rPr>
          <w:lang w:bidi="en-US"/>
        </w:rPr>
        <w:t xml:space="preserve">  Which of the following is a problem not associated with population growth?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Increased resource consumption</w:t>
      </w:r>
      <w:r w:rsidRPr="001025C4">
        <w:rPr>
          <w:lang w:bidi="en-US"/>
        </w:rPr>
        <w:tab/>
        <w:t>(b) Environmental pollution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Food and energy storages</w:t>
      </w:r>
      <w:r w:rsidRPr="001025C4">
        <w:rPr>
          <w:lang w:bidi="en-US"/>
        </w:rPr>
        <w:tab/>
      </w:r>
      <w:r w:rsidRPr="001025C4">
        <w:rPr>
          <w:lang w:bidi="en-US"/>
        </w:rPr>
        <w:tab/>
        <w:t xml:space="preserve">(d) </w:t>
      </w:r>
      <w:proofErr w:type="gramStart"/>
      <w:r w:rsidRPr="001025C4">
        <w:rPr>
          <w:lang w:bidi="en-US"/>
        </w:rPr>
        <w:t>None</w:t>
      </w:r>
      <w:proofErr w:type="gramEnd"/>
      <w:r w:rsidRPr="001025C4">
        <w:rPr>
          <w:lang w:bidi="en-US"/>
        </w:rPr>
        <w:t xml:space="preserve">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Q.75 </w:t>
      </w:r>
      <w:proofErr w:type="gramStart"/>
      <w:r w:rsidRPr="001025C4">
        <w:rPr>
          <w:lang w:bidi="en-US"/>
        </w:rPr>
        <w:t>One</w:t>
      </w:r>
      <w:proofErr w:type="gramEnd"/>
      <w:r w:rsidRPr="001025C4">
        <w:rPr>
          <w:lang w:bidi="en-US"/>
        </w:rPr>
        <w:t xml:space="preserve"> of the critical mechanism by which the environment controls population of species is: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Spread of disease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Removal of excreta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Check on death rate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Supply of food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Q.76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number of babies produced per thousand individuals is called: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spellStart"/>
      <w:r w:rsidRPr="001025C4">
        <w:rPr>
          <w:lang w:bidi="en-US"/>
        </w:rPr>
        <w:t>Natality</w:t>
      </w:r>
      <w:proofErr w:type="spellEnd"/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Mortality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Immigration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Emigration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Q.77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zero population growth due to equal birth and death rates is called: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Natural increase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Demographic transition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Fertility rate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Replacement level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Q.78  </w:t>
      </w:r>
      <w:r w:rsidRPr="001025C4">
        <w:rPr>
          <w:lang w:bidi="en-US"/>
        </w:rPr>
        <w:t>Short</w:t>
      </w:r>
      <w:proofErr w:type="gramEnd"/>
      <w:r w:rsidRPr="001025C4">
        <w:rPr>
          <w:lang w:bidi="en-US"/>
        </w:rPr>
        <w:t>-term properties of the atmosphere at a given place and time is referred as: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Climate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Microclimate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Season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Weather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Q.79 </w:t>
      </w:r>
      <w:r w:rsidRPr="001025C4">
        <w:rPr>
          <w:lang w:bidi="en-US"/>
        </w:rPr>
        <w:t>Global atmospheric temperatures are likely to be increased due to: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Burning of fossil fuel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Water pollution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Soil erosion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 xml:space="preserve">(d) </w:t>
      </w:r>
      <w:proofErr w:type="gramStart"/>
      <w:r w:rsidRPr="001025C4">
        <w:rPr>
          <w:lang w:bidi="en-US"/>
        </w:rPr>
        <w:t>None</w:t>
      </w:r>
      <w:proofErr w:type="gramEnd"/>
      <w:r w:rsidRPr="001025C4">
        <w:rPr>
          <w:lang w:bidi="en-US"/>
        </w:rPr>
        <w:t xml:space="preserve">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Q.80 </w:t>
      </w:r>
      <w:r w:rsidRPr="001025C4">
        <w:rPr>
          <w:lang w:bidi="en-US"/>
        </w:rPr>
        <w:t xml:space="preserve">Formation of hole in Ozone is </w:t>
      </w:r>
      <w:proofErr w:type="gramStart"/>
      <w:r w:rsidRPr="001025C4">
        <w:rPr>
          <w:lang w:bidi="en-US"/>
        </w:rPr>
        <w:t>maximum</w:t>
      </w:r>
      <w:proofErr w:type="gramEnd"/>
      <w:r w:rsidRPr="001025C4">
        <w:rPr>
          <w:lang w:bidi="en-US"/>
        </w:rPr>
        <w:t xml:space="preserve"> over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India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Antarctica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Europe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Africa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lastRenderedPageBreak/>
        <w:t xml:space="preserve">Q.81 </w:t>
      </w:r>
      <w:r w:rsidRPr="001025C4">
        <w:rPr>
          <w:lang w:bidi="en-US"/>
        </w:rPr>
        <w:t xml:space="preserve"> In</w:t>
      </w:r>
      <w:proofErr w:type="gramEnd"/>
      <w:r w:rsidRPr="001025C4">
        <w:rPr>
          <w:lang w:bidi="en-US"/>
        </w:rPr>
        <w:t xml:space="preserve"> the world, the economy of the India is: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(a) Largest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Third largest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(c) Second largest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Fourth largest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Q.82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world as World Environmental day is celebrated on: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(a) December 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June 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 November 14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August 15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Q.83 </w:t>
      </w:r>
      <w:proofErr w:type="gramStart"/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provisions for environmental protection in the constitution were made in: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(a) 1976                            (b</w:t>
      </w:r>
      <w:proofErr w:type="gramStart"/>
      <w:r w:rsidRPr="001025C4">
        <w:rPr>
          <w:lang w:bidi="en-US"/>
        </w:rPr>
        <w:t>)1950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(c)  1982                            (d</w:t>
      </w:r>
      <w:proofErr w:type="gramStart"/>
      <w:r w:rsidRPr="001025C4">
        <w:rPr>
          <w:lang w:bidi="en-US"/>
        </w:rPr>
        <w:t>)1960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Q.84 </w:t>
      </w:r>
      <w:proofErr w:type="gramStart"/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provisions of environmental protection in the constitution were made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Article 5-A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Article 21-B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Article 27-B (h)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Article 48-A and Article 51-A (g)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Q.85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first of the major environmental protection act to be promulgated in India was: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Water Act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Air Act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Environmental Act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Noise Pollution Rule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Q.86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Forest (Conservation)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1980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Q.87 </w:t>
      </w:r>
      <w:r w:rsidRPr="001025C4">
        <w:rPr>
          <w:lang w:bidi="en-US"/>
        </w:rPr>
        <w:t>The Forest (Conservation) Act extends to the whole of India except: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a</w:t>
      </w:r>
      <w:proofErr w:type="gramEnd"/>
      <w:r w:rsidRPr="001025C4">
        <w:rPr>
          <w:lang w:bidi="en-US"/>
        </w:rPr>
        <w:t xml:space="preserve">) Uttar </w:t>
      </w:r>
      <w:proofErr w:type="spellStart"/>
      <w:r w:rsidRPr="001025C4">
        <w:rPr>
          <w:lang w:bidi="en-US"/>
        </w:rPr>
        <w:t>Pardesh</w:t>
      </w:r>
      <w:proofErr w:type="spellEnd"/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Karnataka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Jammu and Kashmir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Haryana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>Q.88</w:t>
      </w:r>
      <w:r w:rsidRPr="001025C4">
        <w:rPr>
          <w:lang w:bidi="en-US"/>
        </w:rPr>
        <w:t xml:space="preserve"> Penalty for conservation of the provisions of the Forest Act is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3A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4A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Section 12A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8A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Q.89 </w:t>
      </w:r>
      <w:r w:rsidRPr="001025C4">
        <w:rPr>
          <w:lang w:bidi="en-US"/>
        </w:rPr>
        <w:t xml:space="preserve"> Offences</w:t>
      </w:r>
      <w:proofErr w:type="gramEnd"/>
      <w:r w:rsidRPr="001025C4">
        <w:rPr>
          <w:lang w:bidi="en-US"/>
        </w:rPr>
        <w:t xml:space="preserve"> by the Authorities and Government Department in Forest Act is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5B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5A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>(c) Section 3B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8A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Q.90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Wildlife (Protection)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1994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Q.91 </w:t>
      </w:r>
      <w:r w:rsidRPr="001025C4">
        <w:rPr>
          <w:lang w:bidi="en-US"/>
        </w:rPr>
        <w:t xml:space="preserve">  The power to declare an area as a sanctuary or national park of central Government is Wildlife (Protection) Act is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38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39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18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>Q.92</w:t>
      </w:r>
      <w:r w:rsidRPr="001025C4">
        <w:rPr>
          <w:lang w:bidi="en-US"/>
        </w:rPr>
        <w:t xml:space="preserve"> The Wildlife (Protection)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7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5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8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Q.93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Wildlife (Protection)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66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7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46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Q.94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Water (Prevention and Control of Pollution)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1994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Q.95 </w:t>
      </w:r>
      <w:r w:rsidRPr="001025C4">
        <w:rPr>
          <w:lang w:bidi="en-US"/>
        </w:rPr>
        <w:t>The Water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4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5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7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8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Q.96 </w:t>
      </w:r>
      <w:r w:rsidRPr="001025C4">
        <w:rPr>
          <w:lang w:bidi="en-US"/>
        </w:rPr>
        <w:t xml:space="preserve">The Water Act </w:t>
      </w:r>
      <w:proofErr w:type="gramStart"/>
      <w:r w:rsidRPr="001025C4">
        <w:rPr>
          <w:lang w:bidi="en-US"/>
        </w:rPr>
        <w:t>have</w:t>
      </w:r>
      <w:proofErr w:type="gramEnd"/>
      <w:r w:rsidRPr="001025C4">
        <w:rPr>
          <w:lang w:bidi="en-US"/>
        </w:rPr>
        <w:t>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64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68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45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62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Q.97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functions of Central Board are given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16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19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25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lastRenderedPageBreak/>
        <w:t xml:space="preserve">Q.98 </w:t>
      </w:r>
      <w:r w:rsidRPr="001025C4">
        <w:rPr>
          <w:lang w:bidi="en-US"/>
        </w:rPr>
        <w:t xml:space="preserve">  The functions of State Board are given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16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17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21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45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Q.99 </w:t>
      </w:r>
      <w:r w:rsidRPr="001025C4">
        <w:rPr>
          <w:lang w:bidi="en-US"/>
        </w:rPr>
        <w:t xml:space="preserve"> Power</w:t>
      </w:r>
      <w:proofErr w:type="gramEnd"/>
      <w:r w:rsidRPr="001025C4">
        <w:rPr>
          <w:lang w:bidi="en-US"/>
        </w:rPr>
        <w:t xml:space="preserve"> to give directions are declared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16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17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18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Q.100 </w:t>
      </w:r>
      <w:r w:rsidRPr="001025C4">
        <w:rPr>
          <w:lang w:bidi="en-US"/>
        </w:rPr>
        <w:t xml:space="preserve">  In the Water Act the entire National Capital Territory of Delhi has been declared as water pollution prevention control area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21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23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19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>Q.101</w:t>
      </w:r>
      <w:r w:rsidRPr="001025C4">
        <w:rPr>
          <w:lang w:bidi="en-US"/>
        </w:rPr>
        <w:t xml:space="preserve">   The Air (Prevention and Control of Pollution)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1996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2000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Q.102 </w:t>
      </w:r>
      <w:r w:rsidRPr="001025C4">
        <w:rPr>
          <w:lang w:bidi="en-US"/>
        </w:rPr>
        <w:t xml:space="preserve">  The Air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5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7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8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Q.103 </w:t>
      </w:r>
      <w:r w:rsidRPr="001025C4">
        <w:rPr>
          <w:lang w:bidi="en-US"/>
        </w:rPr>
        <w:t xml:space="preserve">   The Air Act </w:t>
      </w:r>
      <w:proofErr w:type="gramStart"/>
      <w:r w:rsidRPr="001025C4">
        <w:rPr>
          <w:lang w:bidi="en-US"/>
        </w:rPr>
        <w:t>have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56 Section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proofErr w:type="gramStart"/>
      <w:r w:rsidRPr="001025C4">
        <w:rPr>
          <w:lang w:bidi="en-US"/>
        </w:rPr>
        <w:t>(b) 54 Section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rPr>
          <w:lang w:bidi="en-US"/>
        </w:rPr>
        <w:t>(c) 58 Section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62 Section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Q.104 </w:t>
      </w:r>
      <w:r w:rsidRPr="001025C4">
        <w:rPr>
          <w:lang w:bidi="en-US"/>
        </w:rPr>
        <w:t xml:space="preserve">   Noise pollution has been inserted as pollution in the Air Act in: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1987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1982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2000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Q.105 </w:t>
      </w:r>
      <w:r w:rsidRPr="001025C4">
        <w:rPr>
          <w:lang w:bidi="en-US"/>
        </w:rPr>
        <w:t xml:space="preserve">  The Environmental (Protection)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1992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1984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>Q.106</w:t>
      </w:r>
      <w:r w:rsidRPr="001025C4">
        <w:rPr>
          <w:lang w:bidi="en-US"/>
        </w:rPr>
        <w:t xml:space="preserve">  The</w:t>
      </w:r>
      <w:proofErr w:type="gramEnd"/>
      <w:r w:rsidRPr="001025C4">
        <w:rPr>
          <w:lang w:bidi="en-US"/>
        </w:rPr>
        <w:t xml:space="preserve"> EPA consists: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2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4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>(c) 8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7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Q.107 </w:t>
      </w:r>
      <w:r w:rsidRPr="001025C4">
        <w:rPr>
          <w:lang w:bidi="en-US"/>
        </w:rPr>
        <w:t xml:space="preserve">  The EPA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25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12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26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14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Q.108 </w:t>
      </w:r>
      <w:r w:rsidRPr="001025C4">
        <w:rPr>
          <w:lang w:bidi="en-US"/>
        </w:rPr>
        <w:t xml:space="preserve">  NGOs stands for: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(a) Non-Governmental Organization</w:t>
      </w:r>
      <w:r w:rsidRPr="001025C4">
        <w:rPr>
          <w:lang w:bidi="en-US"/>
        </w:rPr>
        <w:tab/>
        <w:t xml:space="preserve">  (b) Nine-Governmental Organization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(c) Non-Gained Organizations</w:t>
      </w:r>
      <w:r w:rsidRPr="001025C4">
        <w:rPr>
          <w:lang w:bidi="en-US"/>
        </w:rPr>
        <w:tab/>
        <w:t>(d) National-Grade Organization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Q.109 </w:t>
      </w:r>
      <w:r w:rsidRPr="001025C4">
        <w:rPr>
          <w:lang w:bidi="en-US"/>
        </w:rPr>
        <w:t xml:space="preserve">   The Women’s Population in the world is almost: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(a) Half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One-forth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One-third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One fifth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Q.110 </w:t>
      </w:r>
      <w:r w:rsidRPr="001025C4">
        <w:rPr>
          <w:lang w:bidi="en-US"/>
        </w:rPr>
        <w:t xml:space="preserve">  </w:t>
      </w:r>
      <w:proofErr w:type="spellStart"/>
      <w:r w:rsidRPr="001025C4">
        <w:rPr>
          <w:lang w:bidi="en-US"/>
        </w:rPr>
        <w:t>Litrate</w:t>
      </w:r>
      <w:proofErr w:type="spellEnd"/>
      <w:r w:rsidRPr="001025C4">
        <w:rPr>
          <w:lang w:bidi="en-US"/>
        </w:rPr>
        <w:t xml:space="preserve"> women can help in: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(a) Reducing infant mortality rate</w:t>
      </w:r>
      <w:r w:rsidRPr="001025C4">
        <w:rPr>
          <w:lang w:bidi="en-US"/>
        </w:rPr>
        <w:tab/>
      </w:r>
      <w:r w:rsidRPr="001025C4">
        <w:rPr>
          <w:lang w:bidi="en-US"/>
        </w:rPr>
        <w:tab/>
        <w:t xml:space="preserve">    (b) Reducing population growth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(c) Promoting female children education    (d) All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Q.111</w:t>
      </w:r>
      <w:r w:rsidRPr="001025C4">
        <w:rPr>
          <w:lang w:bidi="en-US"/>
        </w:rPr>
        <w:t xml:space="preserve">  which</w:t>
      </w:r>
      <w:proofErr w:type="gramEnd"/>
      <w:r w:rsidRPr="001025C4">
        <w:rPr>
          <w:lang w:bidi="en-US"/>
        </w:rPr>
        <w:t xml:space="preserve"> of the following would not be another name for a wetland?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(a</w:t>
      </w:r>
      <w:proofErr w:type="gramStart"/>
      <w:r w:rsidRPr="001025C4">
        <w:rPr>
          <w:lang w:bidi="en-US"/>
        </w:rPr>
        <w:t>)bays</w:t>
      </w:r>
      <w:proofErr w:type="gramEnd"/>
      <w:r w:rsidRPr="001025C4">
        <w:rPr>
          <w:lang w:bidi="en-US"/>
        </w:rPr>
        <w:t xml:space="preserve">   </w:t>
      </w:r>
      <w:r w:rsidRPr="001025C4">
        <w:rPr>
          <w:lang w:bidi="en-US"/>
        </w:rPr>
        <w:tab/>
        <w:t xml:space="preserve">(b) swamps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 </w:t>
      </w:r>
      <w:proofErr w:type="gramStart"/>
      <w:r w:rsidRPr="001025C4">
        <w:rPr>
          <w:lang w:bidi="en-US"/>
        </w:rPr>
        <w:t>marshes</w:t>
      </w:r>
      <w:proofErr w:type="gramEnd"/>
      <w:r w:rsidRPr="001025C4">
        <w:rPr>
          <w:lang w:bidi="en-US"/>
        </w:rPr>
        <w:t xml:space="preserve">                       (d) bogs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Q.112 </w:t>
      </w:r>
      <w:r w:rsidRPr="001025C4">
        <w:rPr>
          <w:lang w:bidi="en-US"/>
        </w:rPr>
        <w:t xml:space="preserve">  Which one below is not an example of a fresh water body?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lakes</w:t>
      </w:r>
      <w:proofErr w:type="gramEnd"/>
      <w:r w:rsidRPr="001025C4">
        <w:rPr>
          <w:lang w:bidi="en-US"/>
        </w:rPr>
        <w:tab/>
        <w:t>(b) River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ponds  (</w:t>
      </w:r>
      <w:proofErr w:type="gramEnd"/>
      <w:r w:rsidRPr="001025C4">
        <w:rPr>
          <w:lang w:bidi="en-US"/>
        </w:rPr>
        <w:t>d) oceans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Q.113 </w:t>
      </w:r>
      <w:r w:rsidRPr="001025C4">
        <w:rPr>
          <w:lang w:bidi="en-US"/>
        </w:rPr>
        <w:t xml:space="preserve">  changing to a recycling and reuse economy will enable us to meet the needs of an ever-growing population </w:t>
      </w:r>
      <w:proofErr w:type="spellStart"/>
      <w:r w:rsidRPr="001025C4">
        <w:rPr>
          <w:lang w:bidi="en-US"/>
        </w:rPr>
        <w:t>indefinetly</w:t>
      </w:r>
      <w:proofErr w:type="spellEnd"/>
      <w:r w:rsidRPr="001025C4">
        <w:rPr>
          <w:lang w:bidi="en-US"/>
        </w:rPr>
        <w:t>?</w:t>
      </w:r>
      <w:r w:rsidRPr="001025C4">
        <w:rPr>
          <w:lang w:bidi="en-US"/>
        </w:rPr>
        <w:br/>
        <w:t>(a) True</w:t>
      </w:r>
      <w:r w:rsidRPr="001025C4">
        <w:rPr>
          <w:lang w:bidi="en-US"/>
        </w:rPr>
        <w:tab/>
        <w:t>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Q.114 </w:t>
      </w:r>
      <w:r w:rsidRPr="001025C4">
        <w:rPr>
          <w:lang w:bidi="en-US"/>
        </w:rPr>
        <w:t xml:space="preserve">  which is not a treatment measure for watershed development?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contour</w:t>
      </w:r>
      <w:proofErr w:type="gramEnd"/>
      <w:r w:rsidRPr="001025C4">
        <w:rPr>
          <w:lang w:bidi="en-US"/>
        </w:rPr>
        <w:t xml:space="preserve"> </w:t>
      </w:r>
      <w:proofErr w:type="spellStart"/>
      <w:r w:rsidRPr="001025C4">
        <w:rPr>
          <w:lang w:bidi="en-US"/>
        </w:rPr>
        <w:t>bunding</w:t>
      </w:r>
      <w:proofErr w:type="spellEnd"/>
      <w:r w:rsidRPr="001025C4">
        <w:rPr>
          <w:lang w:bidi="en-US"/>
        </w:rPr>
        <w:t xml:space="preserve"> </w:t>
      </w:r>
      <w:r w:rsidRPr="001025C4">
        <w:rPr>
          <w:lang w:bidi="en-US"/>
        </w:rPr>
        <w:tab/>
        <w:t>(b) gravity dam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contour</w:t>
      </w:r>
      <w:proofErr w:type="gramEnd"/>
      <w:r w:rsidRPr="001025C4">
        <w:rPr>
          <w:lang w:bidi="en-US"/>
        </w:rPr>
        <w:t xml:space="preserve"> trenching   (d) contour stone walls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lastRenderedPageBreak/>
        <w:t xml:space="preserve">Q.115 </w:t>
      </w:r>
      <w:r w:rsidRPr="001025C4">
        <w:rPr>
          <w:lang w:bidi="en-US"/>
        </w:rPr>
        <w:t xml:space="preserve">  City dwellers must rely on rural areas for production of all of their foodstuffs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(a)True</w:t>
      </w:r>
      <w:r w:rsidRPr="001025C4">
        <w:rPr>
          <w:lang w:bidi="en-US"/>
        </w:rPr>
        <w:tab/>
        <w:t xml:space="preserve">     (b</w:t>
      </w:r>
      <w:proofErr w:type="gramStart"/>
      <w:r w:rsidRPr="001025C4">
        <w:rPr>
          <w:lang w:bidi="en-US"/>
        </w:rPr>
        <w:t>)False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Q.116 </w:t>
      </w:r>
      <w:r w:rsidRPr="001025C4">
        <w:rPr>
          <w:lang w:bidi="en-US"/>
        </w:rPr>
        <w:t xml:space="preserve">   Urban sprawl has no advantage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True</w:t>
      </w:r>
      <w:r w:rsidRPr="001025C4">
        <w:rPr>
          <w:lang w:bidi="en-US"/>
        </w:rPr>
        <w:tab/>
        <w:t>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Q.117 </w:t>
      </w:r>
      <w:r w:rsidRPr="001025C4">
        <w:rPr>
          <w:lang w:bidi="en-US"/>
        </w:rPr>
        <w:t xml:space="preserve">  .Acid rain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increases</w:t>
      </w:r>
      <w:proofErr w:type="gramEnd"/>
      <w:r w:rsidRPr="001025C4">
        <w:rPr>
          <w:lang w:bidi="en-US"/>
        </w:rPr>
        <w:t xml:space="preserve"> the pH of soil</w:t>
      </w:r>
      <w:r w:rsidRPr="001025C4">
        <w:rPr>
          <w:lang w:bidi="en-US"/>
        </w:rPr>
        <w:tab/>
        <w:t>(b) Decrease pH of soil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doesn’t</w:t>
      </w:r>
      <w:proofErr w:type="gramEnd"/>
      <w:r w:rsidRPr="001025C4">
        <w:rPr>
          <w:lang w:bidi="en-US"/>
        </w:rPr>
        <w:t xml:space="preserve"> change the pH of soil (d) increase the fertility of soil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Q.118 </w:t>
      </w:r>
      <w:r w:rsidRPr="001025C4">
        <w:rPr>
          <w:lang w:bidi="en-US"/>
        </w:rPr>
        <w:t xml:space="preserve">  The environmental cause of increase in skin cancer, </w:t>
      </w:r>
      <w:proofErr w:type="gramStart"/>
      <w:r w:rsidRPr="001025C4">
        <w:rPr>
          <w:lang w:bidi="en-US"/>
        </w:rPr>
        <w:t>cataract  and</w:t>
      </w:r>
      <w:proofErr w:type="gramEnd"/>
      <w:r w:rsidRPr="001025C4">
        <w:rPr>
          <w:lang w:bidi="en-US"/>
        </w:rPr>
        <w:t xml:space="preserve"> mutation is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acid</w:t>
      </w:r>
      <w:proofErr w:type="gramEnd"/>
      <w:r w:rsidRPr="001025C4">
        <w:rPr>
          <w:lang w:bidi="en-US"/>
        </w:rPr>
        <w:t xml:space="preserve"> rain</w:t>
      </w:r>
      <w:r w:rsidRPr="001025C4">
        <w:rPr>
          <w:lang w:bidi="en-US"/>
        </w:rPr>
        <w:tab/>
        <w:t>(b) global warming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nuclear</w:t>
      </w:r>
      <w:proofErr w:type="gramEnd"/>
      <w:r w:rsidRPr="001025C4">
        <w:rPr>
          <w:lang w:bidi="en-US"/>
        </w:rPr>
        <w:t xml:space="preserve"> winter (d) ozone depletion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Q.119</w:t>
      </w:r>
      <w:r w:rsidRPr="001025C4">
        <w:rPr>
          <w:lang w:bidi="en-US"/>
        </w:rPr>
        <w:t xml:space="preserve">  In</w:t>
      </w:r>
      <w:proofErr w:type="gramEnd"/>
      <w:r w:rsidRPr="001025C4">
        <w:rPr>
          <w:lang w:bidi="en-US"/>
        </w:rPr>
        <w:t xml:space="preserve"> Mumbai, what is the minimum plot area for which rain water harvesting is mandatory?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2000sq.m. </w:t>
      </w:r>
      <w:r w:rsidRPr="001025C4">
        <w:rPr>
          <w:lang w:bidi="en-US"/>
        </w:rPr>
        <w:tab/>
        <w:t>(b) 500sq.m.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1000 </w:t>
      </w:r>
      <w:proofErr w:type="spellStart"/>
      <w:r w:rsidRPr="001025C4">
        <w:rPr>
          <w:lang w:bidi="en-US"/>
        </w:rPr>
        <w:t>sq.m</w:t>
      </w:r>
      <w:proofErr w:type="spellEnd"/>
      <w:r w:rsidRPr="001025C4">
        <w:rPr>
          <w:lang w:bidi="en-US"/>
        </w:rPr>
        <w:t>.   (d) 1500sq.m.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Q.120 </w:t>
      </w:r>
      <w:proofErr w:type="gramStart"/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state has made it compulsory to harvest rain water for all building?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Rajasthan </w:t>
      </w:r>
      <w:r w:rsidRPr="001025C4">
        <w:rPr>
          <w:lang w:bidi="en-US"/>
        </w:rPr>
        <w:tab/>
        <w:t xml:space="preserve">(b) West </w:t>
      </w:r>
      <w:proofErr w:type="spellStart"/>
      <w:proofErr w:type="gramStart"/>
      <w:r w:rsidRPr="001025C4">
        <w:rPr>
          <w:lang w:bidi="en-US"/>
        </w:rPr>
        <w:t>bengal</w:t>
      </w:r>
      <w:proofErr w:type="spellEnd"/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spellStart"/>
      <w:proofErr w:type="gramStart"/>
      <w:r w:rsidRPr="001025C4">
        <w:rPr>
          <w:lang w:bidi="en-US"/>
        </w:rPr>
        <w:t>Tamilnadu</w:t>
      </w:r>
      <w:proofErr w:type="spellEnd"/>
      <w:r w:rsidRPr="001025C4">
        <w:rPr>
          <w:lang w:bidi="en-US"/>
        </w:rPr>
        <w:t xml:space="preserve">  (</w:t>
      </w:r>
      <w:proofErr w:type="gramEnd"/>
      <w:r w:rsidRPr="001025C4">
        <w:rPr>
          <w:lang w:bidi="en-US"/>
        </w:rPr>
        <w:t>d) Maharashtra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Q.121 </w:t>
      </w:r>
      <w:proofErr w:type="gramStart"/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one is not greenhouse gas?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CO2</w:t>
      </w:r>
      <w:r w:rsidRPr="001025C4">
        <w:rPr>
          <w:lang w:bidi="en-US"/>
        </w:rPr>
        <w:tab/>
        <w:t>(b) Ozone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CH4  (</w:t>
      </w:r>
      <w:proofErr w:type="gramEnd"/>
      <w:r w:rsidRPr="001025C4">
        <w:rPr>
          <w:lang w:bidi="en-US"/>
        </w:rPr>
        <w:t>d) CFC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Q.122 </w:t>
      </w:r>
      <w:proofErr w:type="gramStart"/>
      <w:r w:rsidRPr="001025C4">
        <w:rPr>
          <w:lang w:bidi="en-US"/>
        </w:rPr>
        <w:t>Our</w:t>
      </w:r>
      <w:proofErr w:type="gramEnd"/>
      <w:r w:rsidRPr="001025C4">
        <w:rPr>
          <w:lang w:bidi="en-US"/>
        </w:rPr>
        <w:t xml:space="preserve"> environment is presently not degrading due to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deforestation</w:t>
      </w:r>
      <w:proofErr w:type="gramEnd"/>
      <w:r w:rsidRPr="001025C4">
        <w:rPr>
          <w:lang w:bidi="en-US"/>
        </w:rPr>
        <w:tab/>
        <w:t>(b) urbanization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rapid</w:t>
      </w:r>
      <w:proofErr w:type="gramEnd"/>
      <w:r w:rsidRPr="001025C4">
        <w:rPr>
          <w:lang w:bidi="en-US"/>
        </w:rPr>
        <w:t xml:space="preserve"> industrialization  (d) none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lastRenderedPageBreak/>
        <w:t xml:space="preserve">Q.123 </w:t>
      </w:r>
      <w:proofErr w:type="gramStart"/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one of the following is not included in earth’s climate system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atmosphere</w:t>
      </w:r>
      <w:proofErr w:type="gramEnd"/>
      <w:r w:rsidRPr="001025C4">
        <w:rPr>
          <w:lang w:bidi="en-US"/>
        </w:rPr>
        <w:tab/>
        <w:t xml:space="preserve">           (b) solid earth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hydrosphere</w:t>
      </w:r>
      <w:proofErr w:type="gramEnd"/>
      <w:r w:rsidRPr="001025C4">
        <w:rPr>
          <w:lang w:bidi="en-US"/>
        </w:rPr>
        <w:t xml:space="preserve">              (d) solar sphere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Q.124 </w:t>
      </w:r>
      <w:r w:rsidRPr="001025C4">
        <w:rPr>
          <w:lang w:bidi="en-US"/>
        </w:rPr>
        <w:t>The combustion of coal and oil is a major source of which greenhouse gas?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Ozone</w:t>
      </w:r>
      <w:r w:rsidRPr="001025C4">
        <w:rPr>
          <w:lang w:bidi="en-US"/>
        </w:rPr>
        <w:tab/>
        <w:t xml:space="preserve">          (b) CFC’s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methane</w:t>
      </w:r>
      <w:proofErr w:type="gramEnd"/>
      <w:r w:rsidRPr="001025C4">
        <w:rPr>
          <w:lang w:bidi="en-US"/>
        </w:rPr>
        <w:t xml:space="preserve">           (d) none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Q.125  </w:t>
      </w:r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of these natural events effects the climate?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Thawing permafrost</w:t>
      </w:r>
      <w:r w:rsidRPr="001025C4">
        <w:rPr>
          <w:lang w:bidi="en-US"/>
        </w:rPr>
        <w:tab/>
        <w:t>(b) The path of the earth around the sun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volcanic</w:t>
      </w:r>
      <w:proofErr w:type="gramEnd"/>
      <w:r w:rsidRPr="001025C4">
        <w:rPr>
          <w:lang w:bidi="en-US"/>
        </w:rPr>
        <w:t xml:space="preserve"> eruptions  (d) all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Q.126 </w:t>
      </w:r>
      <w:r w:rsidRPr="001025C4">
        <w:rPr>
          <w:lang w:bidi="en-US"/>
        </w:rPr>
        <w:t xml:space="preserve">Which of </w:t>
      </w:r>
      <w:proofErr w:type="gramStart"/>
      <w:r w:rsidRPr="001025C4">
        <w:rPr>
          <w:lang w:bidi="en-US"/>
        </w:rPr>
        <w:t>these  countries</w:t>
      </w:r>
      <w:proofErr w:type="gramEnd"/>
      <w:r w:rsidRPr="001025C4">
        <w:rPr>
          <w:lang w:bidi="en-US"/>
        </w:rPr>
        <w:t xml:space="preserve"> has a highest per capita carbon dioxide emission?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</w:t>
      </w:r>
      <w:proofErr w:type="gramStart"/>
      <w:r w:rsidRPr="001025C4">
        <w:rPr>
          <w:lang w:bidi="en-US"/>
        </w:rPr>
        <w:t>a</w:t>
      </w:r>
      <w:proofErr w:type="gramEnd"/>
      <w:r w:rsidRPr="001025C4">
        <w:rPr>
          <w:lang w:bidi="en-US"/>
        </w:rPr>
        <w:t>) United States</w:t>
      </w:r>
      <w:r w:rsidRPr="001025C4">
        <w:rPr>
          <w:lang w:bidi="en-US"/>
        </w:rPr>
        <w:tab/>
        <w:t>(b) Australia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(c) Saudi Arabia          (d) China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Q.127 </w:t>
      </w:r>
      <w:r w:rsidRPr="001025C4">
        <w:rPr>
          <w:lang w:bidi="en-US"/>
        </w:rPr>
        <w:t xml:space="preserve">  Which of the following activities contribute most to carbon emission globally?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(a) </w:t>
      </w:r>
      <w:proofErr w:type="gramStart"/>
      <w:r w:rsidRPr="001025C4">
        <w:rPr>
          <w:lang w:bidi="en-US"/>
        </w:rPr>
        <w:t>agriculture</w:t>
      </w:r>
      <w:proofErr w:type="gramEnd"/>
      <w:r w:rsidRPr="001025C4">
        <w:rPr>
          <w:lang w:bidi="en-US"/>
        </w:rPr>
        <w:tab/>
        <w:t xml:space="preserve">           (b) transport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(c) </w:t>
      </w:r>
      <w:proofErr w:type="gramStart"/>
      <w:r w:rsidRPr="001025C4">
        <w:rPr>
          <w:lang w:bidi="en-US"/>
        </w:rPr>
        <w:t>forestry</w:t>
      </w:r>
      <w:proofErr w:type="gramEnd"/>
      <w:r w:rsidRPr="001025C4">
        <w:rPr>
          <w:lang w:bidi="en-US"/>
        </w:rPr>
        <w:t xml:space="preserve">                   (d) energy supply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Q.128 </w:t>
      </w:r>
      <w:r w:rsidRPr="001025C4">
        <w:rPr>
          <w:lang w:bidi="en-US"/>
        </w:rPr>
        <w:t xml:space="preserve">   The economic, social and cultural background of people living in inner city areas and new suburban development are very similar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(a) True</w:t>
      </w:r>
      <w:r w:rsidRPr="001025C4">
        <w:rPr>
          <w:lang w:bidi="en-US"/>
        </w:rPr>
        <w:tab/>
        <w:t xml:space="preserve">            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>Q.129</w:t>
      </w:r>
      <w:r w:rsidRPr="001025C4">
        <w:rPr>
          <w:lang w:bidi="en-US"/>
        </w:rPr>
        <w:t xml:space="preserve">   What greenhouse gas was not present in atmosphere in preindustrial </w:t>
      </w:r>
      <w:proofErr w:type="gramStart"/>
      <w:r w:rsidRPr="001025C4">
        <w:rPr>
          <w:lang w:bidi="en-US"/>
        </w:rPr>
        <w:t>time(</w:t>
      </w:r>
      <w:proofErr w:type="gramEnd"/>
      <w:r w:rsidRPr="001025C4">
        <w:rPr>
          <w:lang w:bidi="en-US"/>
        </w:rPr>
        <w:t>before 1750)?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(a) </w:t>
      </w:r>
      <w:proofErr w:type="spellStart"/>
      <w:r w:rsidRPr="001025C4">
        <w:rPr>
          <w:lang w:bidi="en-US"/>
        </w:rPr>
        <w:t>Trichlorofluoromethane</w:t>
      </w:r>
      <w:proofErr w:type="spellEnd"/>
      <w:r w:rsidRPr="001025C4">
        <w:rPr>
          <w:lang w:bidi="en-US"/>
        </w:rPr>
        <w:t xml:space="preserve">   </w:t>
      </w:r>
      <w:r w:rsidRPr="001025C4">
        <w:rPr>
          <w:lang w:bidi="en-US"/>
        </w:rPr>
        <w:tab/>
        <w:t>(b) CO2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(c) NO3                                          (d) CH4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Q.130 </w:t>
      </w:r>
      <w:r w:rsidRPr="001025C4">
        <w:rPr>
          <w:lang w:bidi="en-US"/>
        </w:rPr>
        <w:t xml:space="preserve">   Even with a complete CFC ban worldwide, it will take the ozone layer 50 – 100 years to recover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 xml:space="preserve">           (a) True       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Q.131</w:t>
      </w:r>
      <w:r w:rsidRPr="001025C4">
        <w:rPr>
          <w:lang w:bidi="en-US"/>
        </w:rPr>
        <w:t xml:space="preserve">  An</w:t>
      </w:r>
      <w:proofErr w:type="gramEnd"/>
      <w:r w:rsidRPr="001025C4">
        <w:rPr>
          <w:lang w:bidi="en-US"/>
        </w:rPr>
        <w:t xml:space="preserve"> ozone hole can occur only over Antarctica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  (a) True</w:t>
      </w:r>
      <w:r w:rsidRPr="001025C4">
        <w:rPr>
          <w:lang w:bidi="en-US"/>
        </w:rPr>
        <w:tab/>
        <w:t xml:space="preserve">      (b) False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Q.132 </w:t>
      </w:r>
      <w:r w:rsidRPr="001025C4">
        <w:rPr>
          <w:lang w:bidi="en-US"/>
        </w:rPr>
        <w:t xml:space="preserve">    Nuclear power plants are typically fueled with what?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(a) Uranium-235</w:t>
      </w:r>
      <w:r w:rsidRPr="001025C4">
        <w:rPr>
          <w:lang w:bidi="en-US"/>
        </w:rPr>
        <w:tab/>
        <w:t xml:space="preserve">                              (b) Deuterium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(c) </w:t>
      </w:r>
      <w:proofErr w:type="gramStart"/>
      <w:r w:rsidRPr="001025C4">
        <w:rPr>
          <w:lang w:bidi="en-US"/>
        </w:rPr>
        <w:t>plutonium</w:t>
      </w:r>
      <w:proofErr w:type="gramEnd"/>
      <w:r w:rsidRPr="001025C4">
        <w:rPr>
          <w:lang w:bidi="en-US"/>
        </w:rPr>
        <w:t xml:space="preserve">                                                 (d) uranium-238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Q.133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subatomic particles release during nuclear chain reaction are what?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electrons</w:t>
      </w:r>
      <w:proofErr w:type="gramEnd"/>
      <w:r w:rsidRPr="001025C4">
        <w:rPr>
          <w:lang w:bidi="en-US"/>
        </w:rPr>
        <w:tab/>
        <w:t>(b) neutrons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gluons</w:t>
      </w:r>
      <w:proofErr w:type="gramEnd"/>
      <w:r w:rsidRPr="001025C4">
        <w:rPr>
          <w:lang w:bidi="en-US"/>
        </w:rPr>
        <w:t xml:space="preserve"> (d) protons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Q.134</w:t>
      </w:r>
      <w:r w:rsidRPr="001025C4">
        <w:rPr>
          <w:lang w:bidi="en-US"/>
        </w:rPr>
        <w:t xml:space="preserve">   In the past century the amount of precipitation </w:t>
      </w:r>
      <w:proofErr w:type="spellStart"/>
      <w:r w:rsidRPr="001025C4">
        <w:rPr>
          <w:lang w:bidi="en-US"/>
        </w:rPr>
        <w:t>world wide</w:t>
      </w:r>
      <w:proofErr w:type="spellEnd"/>
      <w:r w:rsidRPr="001025C4">
        <w:rPr>
          <w:lang w:bidi="en-US"/>
        </w:rPr>
        <w:t xml:space="preserve"> has decreased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true</w:t>
      </w:r>
      <w:proofErr w:type="gramEnd"/>
      <w:r w:rsidRPr="001025C4">
        <w:rPr>
          <w:lang w:bidi="en-US"/>
        </w:rPr>
        <w:tab/>
        <w:t>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>Q.135</w:t>
      </w:r>
      <w:r w:rsidRPr="001025C4">
        <w:rPr>
          <w:lang w:bidi="en-US"/>
        </w:rPr>
        <w:t xml:space="preserve">   Because warming is global, earth is warming up uniformly everywhere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(a) True</w:t>
      </w:r>
      <w:r w:rsidRPr="001025C4">
        <w:rPr>
          <w:lang w:bidi="en-US"/>
        </w:rPr>
        <w:tab/>
        <w:t xml:space="preserve">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proofErr w:type="gramStart"/>
      <w:r w:rsidRPr="001025C4">
        <w:t xml:space="preserve">Q.136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projected effect of global warming are all negative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(a)True</w:t>
      </w:r>
      <w:r w:rsidRPr="001025C4">
        <w:rPr>
          <w:lang w:bidi="en-US"/>
        </w:rPr>
        <w:tab/>
        <w:t xml:space="preserve">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>Q.137</w:t>
      </w:r>
      <w:r w:rsidRPr="001025C4">
        <w:rPr>
          <w:lang w:bidi="en-US"/>
        </w:rPr>
        <w:t xml:space="preserve">   The containment period does EPA recommend for long-term storage of radioactive waste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(a) 10,000 years</w:t>
      </w:r>
      <w:r w:rsidRPr="001025C4">
        <w:rPr>
          <w:lang w:bidi="en-US"/>
        </w:rPr>
        <w:tab/>
        <w:t xml:space="preserve">                          (b) 100,000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(c</w:t>
      </w:r>
      <w:proofErr w:type="gramStart"/>
      <w:r w:rsidRPr="001025C4">
        <w:rPr>
          <w:lang w:bidi="en-US"/>
        </w:rPr>
        <w:t>)1000</w:t>
      </w:r>
      <w:proofErr w:type="gramEnd"/>
      <w:r w:rsidRPr="001025C4">
        <w:rPr>
          <w:lang w:bidi="en-US"/>
        </w:rPr>
        <w:t xml:space="preserve"> years                                   (d) 100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Q.138</w:t>
      </w:r>
      <w:r w:rsidRPr="001025C4">
        <w:rPr>
          <w:lang w:bidi="en-US"/>
        </w:rPr>
        <w:t xml:space="preserve">   Uranium- 238 is the fissionable isotope of uranium commonly </w:t>
      </w:r>
      <w:proofErr w:type="spellStart"/>
      <w:r w:rsidRPr="001025C4">
        <w:rPr>
          <w:lang w:bidi="en-US"/>
        </w:rPr>
        <w:t>use</w:t>
      </w:r>
      <w:proofErr w:type="spellEnd"/>
      <w:r w:rsidRPr="001025C4">
        <w:rPr>
          <w:lang w:bidi="en-US"/>
        </w:rPr>
        <w:t xml:space="preserve"> in nuclear power plant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(a) True</w:t>
      </w:r>
      <w:r w:rsidRPr="001025C4">
        <w:rPr>
          <w:lang w:bidi="en-US"/>
        </w:rPr>
        <w:tab/>
        <w:t xml:space="preserve">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proofErr w:type="gramStart"/>
      <w:r w:rsidRPr="001025C4">
        <w:t xml:space="preserve">Q.139 </w:t>
      </w:r>
      <w:r w:rsidRPr="001025C4">
        <w:rPr>
          <w:lang w:bidi="en-US"/>
        </w:rPr>
        <w:t xml:space="preserve"> One</w:t>
      </w:r>
      <w:proofErr w:type="gramEnd"/>
      <w:r w:rsidRPr="001025C4">
        <w:rPr>
          <w:lang w:bidi="en-US"/>
        </w:rPr>
        <w:t xml:space="preserve"> benefit of nuclear energy is that uranium ore require little processing before use as a fuel in a nuclear power plant?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(a) True</w:t>
      </w:r>
      <w:r w:rsidRPr="001025C4">
        <w:rPr>
          <w:lang w:bidi="en-US"/>
        </w:rPr>
        <w:tab/>
        <w:t xml:space="preserve">      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lastRenderedPageBreak/>
        <w:t xml:space="preserve">Q.140 </w:t>
      </w:r>
      <w:r w:rsidRPr="001025C4">
        <w:rPr>
          <w:lang w:bidi="en-US"/>
        </w:rPr>
        <w:t xml:space="preserve">   In 1992, earth summit held at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Delhi</w:t>
      </w:r>
      <w:r w:rsidRPr="001025C4">
        <w:rPr>
          <w:lang w:bidi="en-US"/>
        </w:rPr>
        <w:tab/>
        <w:t>(b) Mumbai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Rio de Janeiro (d) New-york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Q.141</w:t>
      </w:r>
      <w:r w:rsidRPr="001025C4">
        <w:rPr>
          <w:lang w:bidi="en-US"/>
        </w:rPr>
        <w:t xml:space="preserve">   The national council of environmental planning and coordination was set up in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(a) 1952</w:t>
      </w:r>
      <w:r w:rsidRPr="001025C4">
        <w:rPr>
          <w:lang w:bidi="en-US"/>
        </w:rPr>
        <w:tab/>
        <w:t xml:space="preserve">                  (b) 1953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(c) 1974                                    (d) 1972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Q.142 </w:t>
      </w:r>
      <w:r w:rsidRPr="001025C4">
        <w:rPr>
          <w:lang w:bidi="en-US"/>
        </w:rPr>
        <w:t xml:space="preserve">   The annual </w:t>
      </w:r>
      <w:proofErr w:type="spellStart"/>
      <w:proofErr w:type="gramStart"/>
      <w:r w:rsidRPr="001025C4">
        <w:rPr>
          <w:lang w:bidi="en-US"/>
        </w:rPr>
        <w:t>avg</w:t>
      </w:r>
      <w:proofErr w:type="spellEnd"/>
      <w:r w:rsidRPr="001025C4">
        <w:rPr>
          <w:lang w:bidi="en-US"/>
        </w:rPr>
        <w:t xml:space="preserve">  rainfall</w:t>
      </w:r>
      <w:proofErr w:type="gramEnd"/>
      <w:r w:rsidRPr="001025C4">
        <w:rPr>
          <w:lang w:bidi="en-US"/>
        </w:rPr>
        <w:t xml:space="preserve"> in India is 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1200 mm</w:t>
      </w:r>
      <w:r w:rsidRPr="001025C4">
        <w:rPr>
          <w:lang w:bidi="en-US"/>
        </w:rPr>
        <w:tab/>
        <w:t>(b) 1600 mm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4100 </w:t>
      </w:r>
      <w:proofErr w:type="gramStart"/>
      <w:r w:rsidRPr="001025C4">
        <w:rPr>
          <w:lang w:bidi="en-US"/>
        </w:rPr>
        <w:t>mm  (</w:t>
      </w:r>
      <w:proofErr w:type="gramEnd"/>
      <w:r w:rsidRPr="001025C4">
        <w:rPr>
          <w:lang w:bidi="en-US"/>
        </w:rPr>
        <w:t>d) 2100 mm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Q.143 </w:t>
      </w:r>
      <w:r w:rsidRPr="001025C4">
        <w:rPr>
          <w:lang w:bidi="en-US"/>
        </w:rPr>
        <w:t xml:space="preserve">   </w:t>
      </w:r>
      <w:proofErr w:type="spellStart"/>
      <w:r w:rsidRPr="001025C4">
        <w:rPr>
          <w:lang w:bidi="en-US"/>
        </w:rPr>
        <w:t>Sardar</w:t>
      </w:r>
      <w:proofErr w:type="spellEnd"/>
      <w:r w:rsidRPr="001025C4">
        <w:rPr>
          <w:lang w:bidi="en-US"/>
        </w:rPr>
        <w:t xml:space="preserve"> </w:t>
      </w:r>
      <w:proofErr w:type="spellStart"/>
      <w:r w:rsidRPr="001025C4">
        <w:rPr>
          <w:lang w:bidi="en-US"/>
        </w:rPr>
        <w:t>sarover</w:t>
      </w:r>
      <w:proofErr w:type="spellEnd"/>
      <w:r w:rsidRPr="001025C4">
        <w:rPr>
          <w:lang w:bidi="en-US"/>
        </w:rPr>
        <w:t xml:space="preserve"> project of dam is </w:t>
      </w:r>
      <w:proofErr w:type="gramStart"/>
      <w:r w:rsidRPr="001025C4">
        <w:rPr>
          <w:lang w:bidi="en-US"/>
        </w:rPr>
        <w:t>on ?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ganga</w:t>
      </w:r>
      <w:proofErr w:type="gramEnd"/>
      <w:r w:rsidRPr="001025C4">
        <w:rPr>
          <w:lang w:bidi="en-US"/>
        </w:rPr>
        <w:t xml:space="preserve"> river (b) </w:t>
      </w:r>
      <w:proofErr w:type="spellStart"/>
      <w:r w:rsidRPr="001025C4">
        <w:rPr>
          <w:lang w:bidi="en-US"/>
        </w:rPr>
        <w:t>narmada</w:t>
      </w:r>
      <w:proofErr w:type="spellEnd"/>
      <w:r w:rsidRPr="001025C4">
        <w:rPr>
          <w:lang w:bidi="en-US"/>
        </w:rPr>
        <w:t xml:space="preserve"> River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kali</w:t>
      </w:r>
      <w:proofErr w:type="gramEnd"/>
      <w:r w:rsidRPr="001025C4">
        <w:rPr>
          <w:lang w:bidi="en-US"/>
        </w:rPr>
        <w:t xml:space="preserve"> river (d) Yamuna river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Q.144 </w:t>
      </w:r>
      <w:r w:rsidRPr="001025C4">
        <w:rPr>
          <w:lang w:bidi="en-US"/>
        </w:rPr>
        <w:t xml:space="preserve">  Chlorofluorocarbon denoted by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CFCs</w:t>
      </w:r>
      <w:r w:rsidRPr="001025C4">
        <w:rPr>
          <w:lang w:bidi="en-US"/>
        </w:rPr>
        <w:tab/>
        <w:t>(b) CLCs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CFLs        (d) CFFs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Q.145</w:t>
      </w:r>
      <w:r w:rsidRPr="001025C4">
        <w:rPr>
          <w:lang w:bidi="en-US"/>
        </w:rPr>
        <w:t xml:space="preserve">  Clean</w:t>
      </w:r>
      <w:proofErr w:type="gramEnd"/>
      <w:r w:rsidRPr="001025C4">
        <w:rPr>
          <w:lang w:bidi="en-US"/>
        </w:rPr>
        <w:t xml:space="preserve"> or natural rain water has a pH of ……at 20 degree c?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(a) 1.6  </w:t>
      </w:r>
      <w:r w:rsidRPr="001025C4">
        <w:rPr>
          <w:lang w:bidi="en-US"/>
        </w:rPr>
        <w:tab/>
        <w:t xml:space="preserve">           (b) 2.6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(c) 8.3                      (d) 5.6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Q.146 </w:t>
      </w:r>
      <w:r w:rsidRPr="001025C4">
        <w:rPr>
          <w:lang w:bidi="en-US"/>
        </w:rPr>
        <w:t xml:space="preserve">  Ozone is form of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(a) </w:t>
      </w:r>
      <w:proofErr w:type="gramStart"/>
      <w:r w:rsidRPr="001025C4">
        <w:rPr>
          <w:lang w:bidi="en-US"/>
        </w:rPr>
        <w:t>oxygen</w:t>
      </w:r>
      <w:proofErr w:type="gramEnd"/>
      <w:r w:rsidRPr="001025C4">
        <w:rPr>
          <w:lang w:bidi="en-US"/>
        </w:rPr>
        <w:tab/>
        <w:t xml:space="preserve">                        (b) hydrogen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(c) CL                                   (d) PI</w:t>
      </w:r>
      <w:r w:rsidRPr="001025C4">
        <w:rPr>
          <w:lang w:bidi="en-US"/>
        </w:rPr>
        <w:br/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Q.147</w:t>
      </w:r>
      <w:r w:rsidRPr="001025C4">
        <w:rPr>
          <w:lang w:bidi="en-US"/>
        </w:rPr>
        <w:t xml:space="preserve">   ………are </w:t>
      </w:r>
      <w:proofErr w:type="gramStart"/>
      <w:r w:rsidRPr="001025C4">
        <w:rPr>
          <w:lang w:bidi="en-US"/>
        </w:rPr>
        <w:t>used  as</w:t>
      </w:r>
      <w:proofErr w:type="gramEnd"/>
      <w:r w:rsidRPr="001025C4">
        <w:rPr>
          <w:lang w:bidi="en-US"/>
        </w:rPr>
        <w:t xml:space="preserve"> coolants in refrigerators and air conditions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 xml:space="preserve">     (a) CFCs</w:t>
      </w:r>
      <w:r w:rsidRPr="001025C4">
        <w:rPr>
          <w:lang w:bidi="en-US"/>
        </w:rPr>
        <w:tab/>
        <w:t xml:space="preserve">                      (b) O3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 O2 + O3                        (d) CFCFCs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Q.148 </w:t>
      </w:r>
      <w:r w:rsidRPr="001025C4">
        <w:rPr>
          <w:lang w:bidi="en-US"/>
        </w:rPr>
        <w:t xml:space="preserve">  </w:t>
      </w:r>
      <w:proofErr w:type="gramStart"/>
      <w:r w:rsidRPr="001025C4">
        <w:rPr>
          <w:lang w:bidi="en-US"/>
        </w:rPr>
        <w:t>Noise  pollution</w:t>
      </w:r>
      <w:proofErr w:type="gramEnd"/>
      <w:r w:rsidRPr="001025C4">
        <w:rPr>
          <w:lang w:bidi="en-US"/>
        </w:rPr>
        <w:t xml:space="preserve"> has been inserted in the air (prevention and control of pollution) Act in ……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(a) 1987</w:t>
      </w:r>
      <w:r w:rsidRPr="001025C4">
        <w:rPr>
          <w:lang w:bidi="en-US"/>
        </w:rPr>
        <w:tab/>
        <w:t xml:space="preserve">                     (b) 1977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(c) 1967                            (d) 1957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Q.149</w:t>
      </w:r>
      <w:r w:rsidRPr="001025C4">
        <w:rPr>
          <w:lang w:bidi="en-US"/>
        </w:rPr>
        <w:t xml:space="preserve">  CPCB</w:t>
      </w:r>
      <w:proofErr w:type="gramEnd"/>
      <w:r w:rsidRPr="001025C4">
        <w:rPr>
          <w:lang w:bidi="en-US"/>
        </w:rPr>
        <w:t xml:space="preserve"> stands for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Central Pollution Control Board</w:t>
      </w:r>
      <w:r w:rsidRPr="001025C4">
        <w:rPr>
          <w:lang w:bidi="en-US"/>
        </w:rPr>
        <w:tab/>
        <w:t>(b) Central Population Control Board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Central Population </w:t>
      </w:r>
      <w:proofErr w:type="spellStart"/>
      <w:r w:rsidRPr="001025C4">
        <w:rPr>
          <w:lang w:bidi="en-US"/>
        </w:rPr>
        <w:t>Cences</w:t>
      </w:r>
      <w:proofErr w:type="spellEnd"/>
      <w:r w:rsidRPr="001025C4">
        <w:rPr>
          <w:lang w:bidi="en-US"/>
        </w:rPr>
        <w:t xml:space="preserve"> Board       (d) None of this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Q.150 </w:t>
      </w:r>
      <w:r w:rsidRPr="001025C4">
        <w:rPr>
          <w:lang w:bidi="en-US"/>
        </w:rPr>
        <w:t xml:space="preserve">  In 1800</w:t>
      </w:r>
      <w:proofErr w:type="gramStart"/>
      <w:r w:rsidRPr="001025C4">
        <w:rPr>
          <w:lang w:bidi="en-US"/>
        </w:rPr>
        <w:t>,the</w:t>
      </w:r>
      <w:proofErr w:type="gramEnd"/>
      <w:r w:rsidRPr="001025C4">
        <w:rPr>
          <w:lang w:bidi="en-US"/>
        </w:rPr>
        <w:t xml:space="preserve"> population on Earth was about…… .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(a) 4 billion</w:t>
      </w:r>
      <w:r w:rsidRPr="001025C4">
        <w:rPr>
          <w:lang w:bidi="en-US"/>
        </w:rPr>
        <w:tab/>
        <w:t xml:space="preserve">                      (b) 3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45 billion                       (d) 1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Q.151 </w:t>
      </w:r>
      <w:proofErr w:type="gramStart"/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Present world population has just crossed ……. .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</w:t>
      </w:r>
      <w:proofErr w:type="gramStart"/>
      <w:r w:rsidRPr="001025C4">
        <w:rPr>
          <w:lang w:bidi="en-US"/>
        </w:rPr>
        <w:t>a)</w:t>
      </w:r>
      <w:proofErr w:type="gramEnd"/>
      <w:r w:rsidRPr="001025C4">
        <w:rPr>
          <w:lang w:bidi="en-US"/>
        </w:rPr>
        <w:t xml:space="preserve">6 billion  </w:t>
      </w:r>
      <w:r w:rsidRPr="001025C4">
        <w:rPr>
          <w:lang w:bidi="en-US"/>
        </w:rPr>
        <w:tab/>
        <w:t xml:space="preserve">                         (b)11 billion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(c</w:t>
      </w:r>
      <w:proofErr w:type="gramStart"/>
      <w:r w:rsidRPr="001025C4">
        <w:rPr>
          <w:lang w:bidi="en-US"/>
        </w:rPr>
        <w:t>)14</w:t>
      </w:r>
      <w:proofErr w:type="gramEnd"/>
      <w:r w:rsidRPr="001025C4">
        <w:rPr>
          <w:lang w:bidi="en-US"/>
        </w:rPr>
        <w:t xml:space="preserve"> billion                           (d)89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Q.152 </w:t>
      </w:r>
      <w:r w:rsidRPr="001025C4">
        <w:rPr>
          <w:lang w:bidi="en-US"/>
        </w:rPr>
        <w:t xml:space="preserve">There are …….. </w:t>
      </w:r>
      <w:proofErr w:type="gramStart"/>
      <w:r w:rsidRPr="001025C4">
        <w:rPr>
          <w:lang w:bidi="en-US"/>
        </w:rPr>
        <w:t>types</w:t>
      </w:r>
      <w:proofErr w:type="gramEnd"/>
      <w:r w:rsidRPr="001025C4">
        <w:rPr>
          <w:lang w:bidi="en-US"/>
        </w:rPr>
        <w:t xml:space="preserve"> of CRZ.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</w:t>
      </w:r>
      <w:proofErr w:type="gramStart"/>
      <w:r w:rsidRPr="001025C4">
        <w:rPr>
          <w:lang w:bidi="en-US"/>
        </w:rPr>
        <w:t>a)</w:t>
      </w:r>
      <w:proofErr w:type="gramEnd"/>
      <w:r w:rsidRPr="001025C4">
        <w:rPr>
          <w:lang w:bidi="en-US"/>
        </w:rPr>
        <w:t xml:space="preserve">one  </w:t>
      </w:r>
      <w:r w:rsidRPr="001025C4">
        <w:rPr>
          <w:lang w:bidi="en-US"/>
        </w:rPr>
        <w:tab/>
        <w:t xml:space="preserve">                             (b)two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(c</w:t>
      </w:r>
      <w:proofErr w:type="gramStart"/>
      <w:r w:rsidRPr="001025C4">
        <w:rPr>
          <w:lang w:bidi="en-US"/>
        </w:rPr>
        <w:t>)three</w:t>
      </w:r>
      <w:proofErr w:type="gramEnd"/>
      <w:r w:rsidRPr="001025C4">
        <w:rPr>
          <w:lang w:bidi="en-US"/>
        </w:rPr>
        <w:t xml:space="preserve">                                      (d)four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Q.153 </w:t>
      </w:r>
      <w:r w:rsidRPr="001025C4">
        <w:rPr>
          <w:lang w:bidi="en-US"/>
        </w:rPr>
        <w:t>NGO stands for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(a)</w:t>
      </w:r>
      <w:proofErr w:type="spellStart"/>
      <w:r w:rsidRPr="001025C4">
        <w:rPr>
          <w:lang w:bidi="en-US"/>
        </w:rPr>
        <w:t>Non governmental</w:t>
      </w:r>
      <w:proofErr w:type="spellEnd"/>
      <w:r w:rsidRPr="001025C4">
        <w:rPr>
          <w:lang w:bidi="en-US"/>
        </w:rPr>
        <w:t xml:space="preserve"> </w:t>
      </w:r>
      <w:proofErr w:type="spellStart"/>
      <w:r w:rsidRPr="001025C4">
        <w:rPr>
          <w:lang w:bidi="en-US"/>
        </w:rPr>
        <w:t>organisation</w:t>
      </w:r>
      <w:proofErr w:type="spellEnd"/>
      <w:r w:rsidRPr="001025C4">
        <w:rPr>
          <w:lang w:bidi="en-US"/>
        </w:rPr>
        <w:t xml:space="preserve"> </w:t>
      </w:r>
      <w:r w:rsidRPr="001025C4">
        <w:rPr>
          <w:lang w:bidi="en-US"/>
        </w:rPr>
        <w:tab/>
        <w:t xml:space="preserve">    (b</w:t>
      </w:r>
      <w:proofErr w:type="gramStart"/>
      <w:r w:rsidRPr="001025C4">
        <w:rPr>
          <w:lang w:bidi="en-US"/>
        </w:rPr>
        <w:t>)</w:t>
      </w:r>
      <w:proofErr w:type="spellStart"/>
      <w:r w:rsidRPr="001025C4">
        <w:rPr>
          <w:lang w:bidi="en-US"/>
        </w:rPr>
        <w:t>Non</w:t>
      </w:r>
      <w:proofErr w:type="gramEnd"/>
      <w:r w:rsidRPr="001025C4">
        <w:rPr>
          <w:lang w:bidi="en-US"/>
        </w:rPr>
        <w:t xml:space="preserve"> governmental</w:t>
      </w:r>
      <w:proofErr w:type="spellEnd"/>
      <w:r w:rsidRPr="001025C4">
        <w:rPr>
          <w:lang w:bidi="en-US"/>
        </w:rPr>
        <w:t xml:space="preserve"> office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(c)Non group organization                       (d</w:t>
      </w:r>
      <w:proofErr w:type="gramStart"/>
      <w:r w:rsidRPr="001025C4">
        <w:rPr>
          <w:lang w:bidi="en-US"/>
        </w:rPr>
        <w:t>)None</w:t>
      </w:r>
      <w:proofErr w:type="gramEnd"/>
      <w:r w:rsidRPr="001025C4">
        <w:rPr>
          <w:lang w:bidi="en-US"/>
        </w:rPr>
        <w:t xml:space="preserve"> of this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Q.154 BNHS</w:t>
      </w:r>
      <w:r w:rsidRPr="001025C4">
        <w:rPr>
          <w:lang w:bidi="en-US"/>
        </w:rPr>
        <w:t xml:space="preserve"> stands for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Bombay Natural History Society </w:t>
      </w:r>
      <w:r w:rsidRPr="001025C4">
        <w:rPr>
          <w:lang w:bidi="en-US"/>
        </w:rPr>
        <w:tab/>
        <w:t>(b) Bombay Natural History System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>(c)Big natural History Society                  (d</w:t>
      </w:r>
      <w:proofErr w:type="gramStart"/>
      <w:r w:rsidRPr="001025C4">
        <w:rPr>
          <w:lang w:bidi="en-US"/>
        </w:rPr>
        <w:t>)British</w:t>
      </w:r>
      <w:proofErr w:type="gramEnd"/>
      <w:r w:rsidRPr="001025C4">
        <w:rPr>
          <w:lang w:bidi="en-US"/>
        </w:rPr>
        <w:t xml:space="preserve"> Natural History Society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Q.155 </w:t>
      </w:r>
      <w:r w:rsidRPr="001025C4">
        <w:rPr>
          <w:lang w:bidi="en-US"/>
        </w:rPr>
        <w:t>Urn shaped structure of population occurs in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(a) Germany                                (b</w:t>
      </w:r>
      <w:proofErr w:type="gramStart"/>
      <w:r w:rsidRPr="001025C4">
        <w:rPr>
          <w:lang w:bidi="en-US"/>
        </w:rPr>
        <w:t>)India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(c)Ethiopia                                  (d</w:t>
      </w:r>
      <w:proofErr w:type="gramStart"/>
      <w:r w:rsidRPr="001025C4">
        <w:rPr>
          <w:lang w:bidi="en-US"/>
        </w:rPr>
        <w:t>)Nigeria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Q.156 </w:t>
      </w:r>
      <w:r w:rsidRPr="001025C4">
        <w:rPr>
          <w:lang w:bidi="en-US"/>
        </w:rPr>
        <w:t>Pyramid shaped structure of population occurs in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(a) India                                (b</w:t>
      </w:r>
      <w:proofErr w:type="gramStart"/>
      <w:r w:rsidRPr="001025C4">
        <w:rPr>
          <w:lang w:bidi="en-US"/>
        </w:rPr>
        <w:t>)USA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(c)France                              (d</w:t>
      </w:r>
      <w:proofErr w:type="gramStart"/>
      <w:r w:rsidRPr="001025C4">
        <w:rPr>
          <w:lang w:bidi="en-US"/>
        </w:rPr>
        <w:t>)Canada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Q.157 </w:t>
      </w:r>
      <w:r w:rsidRPr="001025C4">
        <w:rPr>
          <w:lang w:bidi="en-US"/>
        </w:rPr>
        <w:t xml:space="preserve">Interlinking of river project has been split in….. </w:t>
      </w:r>
      <w:proofErr w:type="gramStart"/>
      <w:r w:rsidRPr="001025C4">
        <w:rPr>
          <w:lang w:bidi="en-US"/>
        </w:rPr>
        <w:t>parts</w:t>
      </w:r>
      <w:proofErr w:type="gramEnd"/>
      <w:r w:rsidRPr="001025C4">
        <w:rPr>
          <w:lang w:bidi="en-US"/>
        </w:rPr>
        <w:t>.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   (a) 1                                        (b) 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   (b) 3                                       (d) 4</w:t>
      </w: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  <w:r w:rsidRPr="00F97B09">
        <w:rPr>
          <w:sz w:val="28"/>
          <w:szCs w:val="28"/>
          <w:lang w:bidi="en-US"/>
        </w:rPr>
        <w:t xml:space="preserve"> </w:t>
      </w: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</w:p>
    <w:p w:rsidR="00F95011" w:rsidRDefault="00F95011" w:rsidP="00F95011"/>
    <w:p w:rsidR="00A709F5" w:rsidRDefault="00A709F5" w:rsidP="00BD5CB3"/>
    <w:p w:rsidR="00BD5CB3" w:rsidRDefault="00BD5CB3" w:rsidP="00BD5CB3"/>
    <w:p w:rsidR="00BD5CB3" w:rsidRDefault="00BD5CB3" w:rsidP="00961C07"/>
    <w:p w:rsidR="001A6BE6" w:rsidRDefault="001A6BE6" w:rsidP="00961C07">
      <w:pPr>
        <w:ind w:left="720"/>
      </w:pPr>
    </w:p>
    <w:p w:rsidR="001A6BE6" w:rsidRDefault="001A6BE6" w:rsidP="001A6BE6">
      <w:pPr>
        <w:pStyle w:val="ListParagraph"/>
        <w:ind w:left="1080"/>
      </w:pPr>
    </w:p>
    <w:p w:rsidR="001A6BE6" w:rsidRDefault="001A6BE6" w:rsidP="001A6BE6">
      <w:pPr>
        <w:ind w:left="720"/>
      </w:pPr>
    </w:p>
    <w:p w:rsidR="001A6BE6" w:rsidRDefault="001A6BE6" w:rsidP="001A6BE6">
      <w:pPr>
        <w:ind w:left="720"/>
      </w:pPr>
    </w:p>
    <w:p w:rsidR="001A6BE6" w:rsidRDefault="001A6BE6" w:rsidP="001A6BE6">
      <w:pPr>
        <w:ind w:left="720"/>
      </w:pPr>
    </w:p>
    <w:p w:rsidR="001A6BE6" w:rsidRDefault="001A6BE6" w:rsidP="001A6BE6">
      <w:pPr>
        <w:pStyle w:val="ListParagraph"/>
        <w:ind w:left="1080"/>
      </w:pPr>
    </w:p>
    <w:p w:rsidR="00FF2B86" w:rsidRDefault="00FF2B86" w:rsidP="00FF2B86"/>
    <w:p w:rsidR="00FF2B86" w:rsidRDefault="00FF2B86" w:rsidP="00FF2B86">
      <w:pPr>
        <w:ind w:firstLine="720"/>
      </w:pPr>
    </w:p>
    <w:p w:rsidR="00FF2B86" w:rsidRDefault="00FF2B86" w:rsidP="00964947"/>
    <w:p w:rsidR="009D1D8B" w:rsidRDefault="009D1D8B" w:rsidP="00964947"/>
    <w:p w:rsidR="00C8407A" w:rsidRDefault="00C8407A" w:rsidP="00964947"/>
    <w:p w:rsidR="00F41BA1" w:rsidRDefault="00F41BA1" w:rsidP="00964947"/>
    <w:p w:rsidR="00964947" w:rsidRDefault="00964947" w:rsidP="00964947"/>
    <w:p w:rsidR="009F77B8" w:rsidRDefault="009F77B8" w:rsidP="007E648A"/>
    <w:p w:rsidR="008711C4" w:rsidRDefault="008711C4" w:rsidP="007E648A"/>
    <w:p w:rsidR="00E219D4" w:rsidRDefault="00E219D4" w:rsidP="00531CA6">
      <w:r>
        <w:tab/>
      </w:r>
    </w:p>
    <w:p w:rsidR="00263FE7" w:rsidRDefault="00263FE7" w:rsidP="00531CA6"/>
    <w:p w:rsidR="00263FE7" w:rsidRDefault="00263FE7" w:rsidP="00531CA6"/>
    <w:p w:rsidR="00263FE7" w:rsidRDefault="00263FE7" w:rsidP="00531CA6"/>
    <w:p w:rsidR="00263FE7" w:rsidRDefault="00263FE7" w:rsidP="00531CA6"/>
    <w:p w:rsidR="00263FE7" w:rsidRPr="007D2562" w:rsidRDefault="00263FE7" w:rsidP="00531CA6"/>
    <w:sectPr w:rsidR="00263FE7" w:rsidRPr="007D2562" w:rsidSect="002F6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FC6E8CB2"/>
    <w:lvl w:ilvl="0">
      <w:start w:val="17"/>
      <w:numFmt w:val="upperLetter"/>
      <w:lvlText w:val="%1"/>
      <w:lvlJc w:val="left"/>
      <w:pPr>
        <w:ind w:left="881" w:hanging="72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81" w:hanging="721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85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bullet"/>
      <w:lvlText w:val="•"/>
      <w:lvlJc w:val="left"/>
      <w:pPr>
        <w:ind w:left="3500" w:hanging="250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4321" w:hanging="250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5141" w:hanging="250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5962" w:hanging="250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6782" w:hanging="250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7603" w:hanging="250"/>
      </w:pPr>
      <w:rPr>
        <w:rFonts w:hint="default"/>
        <w:lang w:val="en-US" w:eastAsia="en-US" w:bidi="en-US"/>
      </w:rPr>
    </w:lvl>
  </w:abstractNum>
  <w:abstractNum w:abstractNumId="1">
    <w:nsid w:val="0000001D"/>
    <w:multiLevelType w:val="multilevel"/>
    <w:tmpl w:val="EE8058E8"/>
    <w:lvl w:ilvl="0">
      <w:start w:val="17"/>
      <w:numFmt w:val="upperLetter"/>
      <w:lvlText w:val="%1"/>
      <w:lvlJc w:val="left"/>
      <w:pPr>
        <w:ind w:left="881" w:hanging="721"/>
      </w:pPr>
      <w:rPr>
        <w:rFonts w:hint="default"/>
        <w:lang w:val="en-US" w:eastAsia="en-US" w:bidi="en-US"/>
      </w:rPr>
    </w:lvl>
    <w:lvl w:ilvl="1">
      <w:start w:val="9"/>
      <w:numFmt w:val="decimal"/>
      <w:lvlText w:val="%1.%2"/>
      <w:lvlJc w:val="left"/>
      <w:pPr>
        <w:ind w:left="811" w:hanging="721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851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•"/>
      <w:lvlJc w:val="left"/>
      <w:pPr>
        <w:ind w:left="2835" w:hanging="250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3751" w:hanging="250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4666" w:hanging="250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5582" w:hanging="250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6497" w:hanging="250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7413" w:hanging="250"/>
      </w:pPr>
      <w:rPr>
        <w:rFonts w:hint="default"/>
        <w:lang w:val="en-US" w:eastAsia="en-US" w:bidi="en-US"/>
      </w:rPr>
    </w:lvl>
  </w:abstractNum>
  <w:abstractNum w:abstractNumId="2">
    <w:nsid w:val="0000001E"/>
    <w:multiLevelType w:val="hybridMultilevel"/>
    <w:tmpl w:val="7DFCBF86"/>
    <w:lvl w:ilvl="0" w:tplc="FA181E8A">
      <w:start w:val="3"/>
      <w:numFmt w:val="lowerLetter"/>
      <w:lvlText w:val="%1)"/>
      <w:lvlJc w:val="left"/>
      <w:pPr>
        <w:ind w:left="1153" w:hanging="312"/>
        <w:jc w:val="right"/>
      </w:pPr>
      <w:rPr>
        <w:rFonts w:hint="default"/>
        <w:spacing w:val="-10"/>
        <w:w w:val="99"/>
        <w:lang w:val="en-US" w:eastAsia="en-US" w:bidi="en-US"/>
      </w:rPr>
    </w:lvl>
    <w:lvl w:ilvl="1" w:tplc="04BABFD4">
      <w:start w:val="1"/>
      <w:numFmt w:val="bullet"/>
      <w:lvlText w:val="•"/>
      <w:lvlJc w:val="left"/>
      <w:pPr>
        <w:ind w:left="1484" w:hanging="312"/>
      </w:pPr>
      <w:rPr>
        <w:rFonts w:hint="default"/>
        <w:lang w:val="en-US" w:eastAsia="en-US" w:bidi="en-US"/>
      </w:rPr>
    </w:lvl>
    <w:lvl w:ilvl="2" w:tplc="A0AC7420">
      <w:start w:val="1"/>
      <w:numFmt w:val="bullet"/>
      <w:lvlText w:val="•"/>
      <w:lvlJc w:val="left"/>
      <w:pPr>
        <w:ind w:left="1808" w:hanging="312"/>
      </w:pPr>
      <w:rPr>
        <w:rFonts w:hint="default"/>
        <w:lang w:val="en-US" w:eastAsia="en-US" w:bidi="en-US"/>
      </w:rPr>
    </w:lvl>
    <w:lvl w:ilvl="3" w:tplc="5DAE3E8C">
      <w:start w:val="1"/>
      <w:numFmt w:val="bullet"/>
      <w:lvlText w:val="•"/>
      <w:lvlJc w:val="left"/>
      <w:pPr>
        <w:ind w:left="2132" w:hanging="312"/>
      </w:pPr>
      <w:rPr>
        <w:rFonts w:hint="default"/>
        <w:lang w:val="en-US" w:eastAsia="en-US" w:bidi="en-US"/>
      </w:rPr>
    </w:lvl>
    <w:lvl w:ilvl="4" w:tplc="E9EA693C">
      <w:start w:val="1"/>
      <w:numFmt w:val="bullet"/>
      <w:lvlText w:val="•"/>
      <w:lvlJc w:val="left"/>
      <w:pPr>
        <w:ind w:left="2457" w:hanging="312"/>
      </w:pPr>
      <w:rPr>
        <w:rFonts w:hint="default"/>
        <w:lang w:val="en-US" w:eastAsia="en-US" w:bidi="en-US"/>
      </w:rPr>
    </w:lvl>
    <w:lvl w:ilvl="5" w:tplc="B76082F8">
      <w:start w:val="1"/>
      <w:numFmt w:val="bullet"/>
      <w:lvlText w:val="•"/>
      <w:lvlJc w:val="left"/>
      <w:pPr>
        <w:ind w:left="2781" w:hanging="312"/>
      </w:pPr>
      <w:rPr>
        <w:rFonts w:hint="default"/>
        <w:lang w:val="en-US" w:eastAsia="en-US" w:bidi="en-US"/>
      </w:rPr>
    </w:lvl>
    <w:lvl w:ilvl="6" w:tplc="CC6A7916">
      <w:start w:val="1"/>
      <w:numFmt w:val="bullet"/>
      <w:lvlText w:val="•"/>
      <w:lvlJc w:val="left"/>
      <w:pPr>
        <w:ind w:left="3105" w:hanging="312"/>
      </w:pPr>
      <w:rPr>
        <w:rFonts w:hint="default"/>
        <w:lang w:val="en-US" w:eastAsia="en-US" w:bidi="en-US"/>
      </w:rPr>
    </w:lvl>
    <w:lvl w:ilvl="7" w:tplc="CD5AAE16">
      <w:start w:val="1"/>
      <w:numFmt w:val="bullet"/>
      <w:lvlText w:val="•"/>
      <w:lvlJc w:val="left"/>
      <w:pPr>
        <w:ind w:left="3430" w:hanging="312"/>
      </w:pPr>
      <w:rPr>
        <w:rFonts w:hint="default"/>
        <w:lang w:val="en-US" w:eastAsia="en-US" w:bidi="en-US"/>
      </w:rPr>
    </w:lvl>
    <w:lvl w:ilvl="8" w:tplc="28AE0D40">
      <w:start w:val="1"/>
      <w:numFmt w:val="bullet"/>
      <w:lvlText w:val="•"/>
      <w:lvlJc w:val="left"/>
      <w:pPr>
        <w:ind w:left="3754" w:hanging="312"/>
      </w:pPr>
      <w:rPr>
        <w:rFonts w:hint="default"/>
        <w:lang w:val="en-US" w:eastAsia="en-US" w:bidi="en-US"/>
      </w:rPr>
    </w:lvl>
  </w:abstractNum>
  <w:abstractNum w:abstractNumId="3">
    <w:nsid w:val="0B223C3F"/>
    <w:multiLevelType w:val="hybridMultilevel"/>
    <w:tmpl w:val="F058FE5E"/>
    <w:lvl w:ilvl="0" w:tplc="705C1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E7C8A"/>
    <w:multiLevelType w:val="hybridMultilevel"/>
    <w:tmpl w:val="AF946178"/>
    <w:lvl w:ilvl="0" w:tplc="A28A1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C78D8"/>
    <w:multiLevelType w:val="hybridMultilevel"/>
    <w:tmpl w:val="DD489650"/>
    <w:lvl w:ilvl="0" w:tplc="5398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45F6B"/>
    <w:multiLevelType w:val="hybridMultilevel"/>
    <w:tmpl w:val="E8686988"/>
    <w:lvl w:ilvl="0" w:tplc="705C1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F0498"/>
    <w:multiLevelType w:val="hybridMultilevel"/>
    <w:tmpl w:val="586E03BA"/>
    <w:lvl w:ilvl="0" w:tplc="49C47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E5053"/>
    <w:multiLevelType w:val="hybridMultilevel"/>
    <w:tmpl w:val="C764DE90"/>
    <w:lvl w:ilvl="0" w:tplc="72BC24F2">
      <w:start w:val="1"/>
      <w:numFmt w:val="lowerLetter"/>
      <w:lvlText w:val="%1)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9"/>
    <w:rsid w:val="00053BF6"/>
    <w:rsid w:val="000642DE"/>
    <w:rsid w:val="000B39D9"/>
    <w:rsid w:val="000D7FB2"/>
    <w:rsid w:val="001157B7"/>
    <w:rsid w:val="001A6BE6"/>
    <w:rsid w:val="00202F95"/>
    <w:rsid w:val="00242C6D"/>
    <w:rsid w:val="00263FE7"/>
    <w:rsid w:val="002F6959"/>
    <w:rsid w:val="00306A37"/>
    <w:rsid w:val="0033466C"/>
    <w:rsid w:val="00346DAD"/>
    <w:rsid w:val="003B33D3"/>
    <w:rsid w:val="00430440"/>
    <w:rsid w:val="00454CF5"/>
    <w:rsid w:val="00531CA6"/>
    <w:rsid w:val="00540B8A"/>
    <w:rsid w:val="00555FA8"/>
    <w:rsid w:val="00621D56"/>
    <w:rsid w:val="00624445"/>
    <w:rsid w:val="006321C7"/>
    <w:rsid w:val="006D3500"/>
    <w:rsid w:val="006F65E7"/>
    <w:rsid w:val="00722DA8"/>
    <w:rsid w:val="007415B1"/>
    <w:rsid w:val="007A07FC"/>
    <w:rsid w:val="007D2562"/>
    <w:rsid w:val="007E648A"/>
    <w:rsid w:val="00837586"/>
    <w:rsid w:val="008711C4"/>
    <w:rsid w:val="008B5C69"/>
    <w:rsid w:val="008D4E45"/>
    <w:rsid w:val="00961C07"/>
    <w:rsid w:val="00964947"/>
    <w:rsid w:val="009D1D8B"/>
    <w:rsid w:val="009D6640"/>
    <w:rsid w:val="009F77B8"/>
    <w:rsid w:val="00A370FB"/>
    <w:rsid w:val="00A44286"/>
    <w:rsid w:val="00A538B1"/>
    <w:rsid w:val="00A709F5"/>
    <w:rsid w:val="00A842FE"/>
    <w:rsid w:val="00A856D6"/>
    <w:rsid w:val="00B25CD7"/>
    <w:rsid w:val="00B43812"/>
    <w:rsid w:val="00BC293E"/>
    <w:rsid w:val="00BD5CB3"/>
    <w:rsid w:val="00BE0307"/>
    <w:rsid w:val="00BE477D"/>
    <w:rsid w:val="00C32DCE"/>
    <w:rsid w:val="00C807DF"/>
    <w:rsid w:val="00C8407A"/>
    <w:rsid w:val="00D04081"/>
    <w:rsid w:val="00D4458C"/>
    <w:rsid w:val="00DD63AF"/>
    <w:rsid w:val="00E219D4"/>
    <w:rsid w:val="00E26EFB"/>
    <w:rsid w:val="00E7672F"/>
    <w:rsid w:val="00E90F67"/>
    <w:rsid w:val="00E93D05"/>
    <w:rsid w:val="00F032DF"/>
    <w:rsid w:val="00F1402C"/>
    <w:rsid w:val="00F20CE9"/>
    <w:rsid w:val="00F41BA1"/>
    <w:rsid w:val="00F72993"/>
    <w:rsid w:val="00F95011"/>
    <w:rsid w:val="00FD364C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B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4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408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04081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D0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B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4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408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04081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D0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7303</Words>
  <Characters>41630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MAIN -12</dc:creator>
  <cp:lastModifiedBy>EJ STAFF MAIN</cp:lastModifiedBy>
  <cp:revision>2</cp:revision>
  <dcterms:created xsi:type="dcterms:W3CDTF">2019-09-25T09:48:00Z</dcterms:created>
  <dcterms:modified xsi:type="dcterms:W3CDTF">2019-09-25T09:48:00Z</dcterms:modified>
</cp:coreProperties>
</file>